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06" w:rsidRDefault="00D83ABE" w:rsidP="00D83ABE">
      <w:pPr>
        <w:autoSpaceDE w:val="0"/>
        <w:autoSpaceDN w:val="0"/>
        <w:adjustRightInd w:val="0"/>
        <w:spacing w:after="0" w:line="360" w:lineRule="auto"/>
        <w:jc w:val="center"/>
        <w:rPr>
          <w:rFonts w:ascii="Arial" w:hAnsi="Arial" w:cs="Arial"/>
          <w:b/>
          <w:sz w:val="24"/>
          <w:szCs w:val="24"/>
          <w:u w:val="single"/>
          <w:lang w:val="es-ES"/>
        </w:rPr>
      </w:pPr>
      <w:r w:rsidRPr="00D83ABE">
        <w:rPr>
          <w:rFonts w:ascii="Arial" w:hAnsi="Arial" w:cs="Arial"/>
          <w:b/>
          <w:sz w:val="24"/>
          <w:szCs w:val="24"/>
          <w:u w:val="single"/>
          <w:lang w:val="es-ES"/>
        </w:rPr>
        <w:t xml:space="preserve">COMUNIDAD COLIÑIRLOF HUAPI RESISTE: ECOLOGÍA POLÍTICA  </w:t>
      </w:r>
    </w:p>
    <w:p w:rsidR="00D83ABE" w:rsidRDefault="00D83ABE" w:rsidP="00D83ABE">
      <w:pPr>
        <w:autoSpaceDE w:val="0"/>
        <w:autoSpaceDN w:val="0"/>
        <w:adjustRightInd w:val="0"/>
        <w:spacing w:after="0" w:line="360" w:lineRule="auto"/>
        <w:jc w:val="center"/>
        <w:rPr>
          <w:rFonts w:ascii="Arial" w:hAnsi="Arial" w:cs="Arial"/>
          <w:b/>
          <w:sz w:val="24"/>
          <w:szCs w:val="24"/>
          <w:u w:val="single"/>
          <w:lang w:val="es-ES"/>
        </w:rPr>
      </w:pPr>
      <w:r w:rsidRPr="00D83ABE">
        <w:rPr>
          <w:rFonts w:ascii="Arial" w:hAnsi="Arial" w:cs="Arial"/>
          <w:b/>
          <w:sz w:val="24"/>
          <w:szCs w:val="24"/>
          <w:u w:val="single"/>
          <w:lang w:val="es-ES"/>
        </w:rPr>
        <w:t xml:space="preserve">PARA EL ANÁLISIS DE UN CONFLICTO INDÍGENA- URBANO </w:t>
      </w:r>
    </w:p>
    <w:p w:rsidR="00D83ABE" w:rsidRDefault="00D83ABE" w:rsidP="00D83ABE">
      <w:pPr>
        <w:autoSpaceDE w:val="0"/>
        <w:autoSpaceDN w:val="0"/>
        <w:adjustRightInd w:val="0"/>
        <w:spacing w:after="0" w:line="360" w:lineRule="auto"/>
        <w:jc w:val="center"/>
        <w:rPr>
          <w:rFonts w:ascii="Arial" w:hAnsi="Arial" w:cs="Arial"/>
          <w:b/>
          <w:sz w:val="24"/>
          <w:szCs w:val="24"/>
          <w:u w:val="single"/>
          <w:lang w:val="es-ES"/>
        </w:rPr>
      </w:pPr>
      <w:r w:rsidRPr="00D83ABE">
        <w:rPr>
          <w:rFonts w:ascii="Arial" w:hAnsi="Arial" w:cs="Arial"/>
          <w:b/>
          <w:sz w:val="24"/>
          <w:szCs w:val="24"/>
          <w:u w:val="single"/>
          <w:lang w:val="es-ES"/>
        </w:rPr>
        <w:t>EN LA  REGIÓN DE LOS RÍOS, CHILE</w:t>
      </w:r>
    </w:p>
    <w:p w:rsidR="00D83ABE" w:rsidRPr="00D83ABE" w:rsidRDefault="00D83ABE" w:rsidP="00D83ABE">
      <w:pPr>
        <w:autoSpaceDE w:val="0"/>
        <w:autoSpaceDN w:val="0"/>
        <w:adjustRightInd w:val="0"/>
        <w:spacing w:after="0" w:line="360" w:lineRule="auto"/>
        <w:jc w:val="center"/>
        <w:rPr>
          <w:rFonts w:ascii="Arial" w:hAnsi="Arial" w:cs="Arial"/>
          <w:b/>
          <w:sz w:val="24"/>
          <w:szCs w:val="24"/>
          <w:u w:val="single"/>
          <w:lang w:val="es-ES"/>
        </w:rPr>
      </w:pPr>
    </w:p>
    <w:p w:rsidR="002F2EAE" w:rsidRPr="00D83ABE" w:rsidRDefault="00D83ABE" w:rsidP="00D83ABE">
      <w:pPr>
        <w:autoSpaceDE w:val="0"/>
        <w:autoSpaceDN w:val="0"/>
        <w:adjustRightInd w:val="0"/>
        <w:spacing w:after="0" w:line="360" w:lineRule="auto"/>
        <w:jc w:val="center"/>
        <w:rPr>
          <w:rFonts w:ascii="Arial" w:hAnsi="Arial" w:cs="Arial"/>
          <w:b/>
          <w:sz w:val="24"/>
          <w:szCs w:val="24"/>
          <w:lang w:val="es-ES"/>
        </w:rPr>
      </w:pPr>
      <w:r w:rsidRPr="00D83ABE">
        <w:rPr>
          <w:rFonts w:ascii="Arial" w:hAnsi="Arial" w:cs="Arial"/>
          <w:b/>
          <w:sz w:val="24"/>
          <w:szCs w:val="24"/>
          <w:lang w:val="es-ES"/>
        </w:rPr>
        <w:t>GT12: Comunicación para el Cambio Social</w:t>
      </w:r>
    </w:p>
    <w:p w:rsidR="00D83ABE" w:rsidRPr="00D83ABE" w:rsidRDefault="00D83ABE" w:rsidP="00D83ABE">
      <w:pPr>
        <w:autoSpaceDE w:val="0"/>
        <w:autoSpaceDN w:val="0"/>
        <w:adjustRightInd w:val="0"/>
        <w:spacing w:after="0" w:line="360" w:lineRule="auto"/>
        <w:rPr>
          <w:rFonts w:ascii="Arial" w:hAnsi="Arial" w:cs="Arial"/>
          <w:sz w:val="24"/>
          <w:szCs w:val="24"/>
          <w:lang w:val="es-ES"/>
        </w:rPr>
      </w:pPr>
    </w:p>
    <w:p w:rsidR="002F2EAE" w:rsidRPr="00D83ABE" w:rsidRDefault="002F2EAE" w:rsidP="00D83ABE">
      <w:pPr>
        <w:autoSpaceDE w:val="0"/>
        <w:autoSpaceDN w:val="0"/>
        <w:adjustRightInd w:val="0"/>
        <w:spacing w:after="0" w:line="360" w:lineRule="auto"/>
        <w:jc w:val="center"/>
        <w:rPr>
          <w:rFonts w:ascii="Arial" w:hAnsi="Arial" w:cs="Arial"/>
          <w:sz w:val="24"/>
          <w:szCs w:val="24"/>
          <w:lang w:val="it-IT"/>
        </w:rPr>
      </w:pPr>
      <w:r w:rsidRPr="00D83ABE">
        <w:rPr>
          <w:rFonts w:ascii="Arial" w:hAnsi="Arial" w:cs="Arial"/>
          <w:sz w:val="24"/>
          <w:szCs w:val="24"/>
          <w:lang w:val="it-IT"/>
        </w:rPr>
        <w:t>Roberto</w:t>
      </w:r>
      <w:r w:rsidR="00D020BF" w:rsidRPr="00D83ABE">
        <w:rPr>
          <w:rFonts w:ascii="Arial" w:hAnsi="Arial" w:cs="Arial"/>
          <w:sz w:val="24"/>
          <w:szCs w:val="24"/>
          <w:lang w:val="it-IT"/>
        </w:rPr>
        <w:t xml:space="preserve"> Andrés</w:t>
      </w:r>
      <w:r w:rsidRPr="00D83ABE">
        <w:rPr>
          <w:rFonts w:ascii="Arial" w:hAnsi="Arial" w:cs="Arial"/>
          <w:sz w:val="24"/>
          <w:szCs w:val="24"/>
          <w:lang w:val="it-IT"/>
        </w:rPr>
        <w:t xml:space="preserve"> Gallardo Sepúlveda</w:t>
      </w:r>
    </w:p>
    <w:p w:rsidR="00D020BF" w:rsidRPr="00D83ABE" w:rsidRDefault="00D020BF" w:rsidP="00D83ABE">
      <w:pPr>
        <w:autoSpaceDE w:val="0"/>
        <w:autoSpaceDN w:val="0"/>
        <w:adjustRightInd w:val="0"/>
        <w:spacing w:after="0" w:line="360" w:lineRule="auto"/>
        <w:jc w:val="center"/>
        <w:rPr>
          <w:rFonts w:ascii="Arial" w:hAnsi="Arial" w:cs="Arial"/>
          <w:sz w:val="24"/>
          <w:szCs w:val="24"/>
          <w:lang w:val="it-IT"/>
        </w:rPr>
      </w:pPr>
      <w:r w:rsidRPr="00D83ABE">
        <w:rPr>
          <w:rFonts w:ascii="Arial" w:hAnsi="Arial" w:cs="Arial"/>
          <w:sz w:val="24"/>
          <w:szCs w:val="24"/>
          <w:lang w:val="it-IT"/>
        </w:rPr>
        <w:t>Universidad Austral de Chile</w:t>
      </w:r>
    </w:p>
    <w:p w:rsidR="002F2EAE" w:rsidRPr="00D83ABE" w:rsidRDefault="00A8679A" w:rsidP="00D83ABE">
      <w:pPr>
        <w:autoSpaceDE w:val="0"/>
        <w:autoSpaceDN w:val="0"/>
        <w:adjustRightInd w:val="0"/>
        <w:spacing w:after="0" w:line="360" w:lineRule="auto"/>
        <w:jc w:val="center"/>
        <w:rPr>
          <w:rFonts w:ascii="Arial" w:hAnsi="Arial" w:cs="Arial"/>
          <w:sz w:val="24"/>
          <w:szCs w:val="24"/>
          <w:lang w:val="it-IT"/>
        </w:rPr>
      </w:pPr>
      <w:hyperlink r:id="rId8" w:history="1">
        <w:r w:rsidR="00D020BF" w:rsidRPr="00D83ABE">
          <w:rPr>
            <w:rStyle w:val="Hipervnculo"/>
            <w:rFonts w:ascii="Arial" w:hAnsi="Arial" w:cs="Arial"/>
            <w:sz w:val="24"/>
            <w:szCs w:val="24"/>
            <w:lang w:val="it-IT"/>
          </w:rPr>
          <w:t>Roberto_gallardo@live.com</w:t>
        </w:r>
      </w:hyperlink>
    </w:p>
    <w:p w:rsidR="00D020BF" w:rsidRPr="00D83ABE" w:rsidRDefault="00D020BF" w:rsidP="00D83ABE">
      <w:pPr>
        <w:autoSpaceDE w:val="0"/>
        <w:autoSpaceDN w:val="0"/>
        <w:adjustRightInd w:val="0"/>
        <w:spacing w:after="0" w:line="360" w:lineRule="auto"/>
        <w:rPr>
          <w:rFonts w:ascii="Arial" w:hAnsi="Arial" w:cs="Arial"/>
          <w:sz w:val="24"/>
          <w:szCs w:val="24"/>
          <w:lang w:val="es-ES"/>
        </w:rPr>
      </w:pPr>
    </w:p>
    <w:p w:rsidR="002F2EAE" w:rsidRPr="00D83ABE" w:rsidRDefault="002F2EAE" w:rsidP="00474A06">
      <w:pPr>
        <w:autoSpaceDE w:val="0"/>
        <w:autoSpaceDN w:val="0"/>
        <w:adjustRightInd w:val="0"/>
        <w:spacing w:after="0" w:line="360" w:lineRule="auto"/>
        <w:jc w:val="both"/>
        <w:rPr>
          <w:rFonts w:ascii="Arial" w:hAnsi="Arial" w:cs="Arial"/>
          <w:b/>
          <w:sz w:val="24"/>
          <w:szCs w:val="24"/>
          <w:lang w:val="es-ES"/>
        </w:rPr>
      </w:pPr>
      <w:r w:rsidRPr="00D83ABE">
        <w:rPr>
          <w:rFonts w:ascii="Arial" w:hAnsi="Arial" w:cs="Arial"/>
          <w:b/>
          <w:sz w:val="24"/>
          <w:szCs w:val="24"/>
          <w:lang w:val="es-ES"/>
        </w:rPr>
        <w:t>Resumen</w:t>
      </w:r>
    </w:p>
    <w:p w:rsidR="002F2EAE" w:rsidRPr="00D83ABE" w:rsidRDefault="002F2EAE" w:rsidP="00474A06">
      <w:pPr>
        <w:autoSpaceDE w:val="0"/>
        <w:autoSpaceDN w:val="0"/>
        <w:adjustRightInd w:val="0"/>
        <w:spacing w:after="0" w:line="360" w:lineRule="auto"/>
        <w:ind w:firstLine="720"/>
        <w:jc w:val="both"/>
        <w:rPr>
          <w:rFonts w:ascii="Arial" w:hAnsi="Arial" w:cs="Arial"/>
          <w:sz w:val="24"/>
          <w:szCs w:val="24"/>
          <w:lang w:val="es-ES"/>
        </w:rPr>
      </w:pPr>
    </w:p>
    <w:p w:rsidR="002F2EAE" w:rsidRDefault="002F2EAE" w:rsidP="00474A06">
      <w:pPr>
        <w:spacing w:after="0" w:line="360" w:lineRule="auto"/>
        <w:jc w:val="both"/>
        <w:rPr>
          <w:rFonts w:ascii="Arial" w:hAnsi="Arial" w:cs="Arial"/>
          <w:i/>
          <w:sz w:val="24"/>
          <w:szCs w:val="24"/>
          <w:lang w:val="es-ES"/>
        </w:rPr>
      </w:pPr>
      <w:r w:rsidRPr="00D83ABE">
        <w:rPr>
          <w:rFonts w:ascii="Arial" w:hAnsi="Arial" w:cs="Arial"/>
          <w:sz w:val="24"/>
          <w:szCs w:val="24"/>
          <w:lang w:val="es-ES"/>
        </w:rPr>
        <w:t>La comunidad Coliñir</w:t>
      </w:r>
      <w:r w:rsidR="00D020BF" w:rsidRPr="00D83ABE">
        <w:rPr>
          <w:rFonts w:ascii="Arial" w:hAnsi="Arial" w:cs="Arial"/>
          <w:sz w:val="24"/>
          <w:szCs w:val="24"/>
          <w:lang w:val="es-ES"/>
        </w:rPr>
        <w:t xml:space="preserve"> </w:t>
      </w:r>
      <w:r w:rsidRPr="00D83ABE">
        <w:rPr>
          <w:rFonts w:ascii="Arial" w:hAnsi="Arial" w:cs="Arial"/>
          <w:sz w:val="24"/>
          <w:szCs w:val="24"/>
          <w:lang w:val="es-ES"/>
        </w:rPr>
        <w:t>lof</w:t>
      </w:r>
      <w:r w:rsidR="00D020BF" w:rsidRPr="00D83ABE">
        <w:rPr>
          <w:rFonts w:ascii="Arial" w:hAnsi="Arial" w:cs="Arial"/>
          <w:sz w:val="24"/>
          <w:szCs w:val="24"/>
          <w:lang w:val="es-ES"/>
        </w:rPr>
        <w:t xml:space="preserve"> </w:t>
      </w:r>
      <w:r w:rsidRPr="00D83ABE">
        <w:rPr>
          <w:rFonts w:ascii="Arial" w:hAnsi="Arial" w:cs="Arial"/>
          <w:sz w:val="24"/>
          <w:szCs w:val="24"/>
          <w:lang w:val="es-ES"/>
        </w:rPr>
        <w:t>huapi ha realizado  prácticas rituales  de la cosmovisión Mapuche-Huilliche en el sector Isla teja  de la ciudad de Valdivia. El caso es  que el lugar  ha sido  concesionado   por el estado chileno para fines  inmobiliarios. La situación  ha generado un conflicto socio-ambiental. Según (Sabatini &amp; Sepúlveda, 1997)</w:t>
      </w:r>
      <w:r w:rsidRPr="00D83ABE">
        <w:rPr>
          <w:rFonts w:ascii="Arial" w:hAnsi="Arial" w:cs="Arial"/>
          <w:i/>
          <w:sz w:val="24"/>
          <w:szCs w:val="24"/>
          <w:lang w:val="es-ES"/>
        </w:rPr>
        <w:t xml:space="preserve"> “son todos aquellos en los que se ponen en contacto los extremos de la escala social: Las empresas globalizadas y los grupos pobres”.</w:t>
      </w:r>
    </w:p>
    <w:p w:rsidR="00D83ABE" w:rsidRDefault="00D83ABE" w:rsidP="00474A06">
      <w:pPr>
        <w:spacing w:after="0" w:line="360" w:lineRule="auto"/>
        <w:jc w:val="both"/>
        <w:rPr>
          <w:rFonts w:ascii="Arial" w:hAnsi="Arial" w:cs="Arial"/>
          <w:i/>
          <w:sz w:val="24"/>
          <w:szCs w:val="24"/>
          <w:lang w:val="es-ES"/>
        </w:rPr>
      </w:pPr>
    </w:p>
    <w:p w:rsidR="00131EB1" w:rsidRPr="00D83ABE" w:rsidRDefault="002F2EAE" w:rsidP="00474A06">
      <w:pPr>
        <w:spacing w:after="0" w:line="360" w:lineRule="auto"/>
        <w:jc w:val="both"/>
        <w:rPr>
          <w:rFonts w:ascii="Arial" w:hAnsi="Arial" w:cs="Arial"/>
          <w:sz w:val="24"/>
          <w:szCs w:val="24"/>
          <w:lang w:val="es-MX" w:eastAsia="es-MX"/>
        </w:rPr>
      </w:pPr>
      <w:r w:rsidRPr="00D83ABE">
        <w:rPr>
          <w:rFonts w:ascii="Arial" w:hAnsi="Arial" w:cs="Arial"/>
          <w:sz w:val="24"/>
          <w:szCs w:val="24"/>
          <w:lang w:val="es-ES"/>
        </w:rPr>
        <w:t>Sin embargo la comunidad indígena, ha generado acciones públicas y jurídicas para recuperar el  territorio. Analizaremos la situación  de las políticas públicas de Chile  en referencia  a los movi</w:t>
      </w:r>
      <w:r w:rsidR="00D020BF" w:rsidRPr="00D83ABE">
        <w:rPr>
          <w:rFonts w:ascii="Arial" w:hAnsi="Arial" w:cs="Arial"/>
          <w:sz w:val="24"/>
          <w:szCs w:val="24"/>
          <w:lang w:val="es-ES"/>
        </w:rPr>
        <w:t xml:space="preserve">mientos indígenas. El objetivo del análisis es proporcionar </w:t>
      </w:r>
      <w:r w:rsidRPr="00D83ABE">
        <w:rPr>
          <w:rFonts w:ascii="Arial" w:hAnsi="Arial" w:cs="Arial"/>
          <w:sz w:val="24"/>
          <w:szCs w:val="24"/>
          <w:lang w:val="es-ES"/>
        </w:rPr>
        <w:t xml:space="preserve">   una estrategia metodológica basada en la noción de  comunicación para el cambio social. Los resultados indican la situación preliminar   de la comunidad Coliñir</w:t>
      </w:r>
      <w:r w:rsidR="008361FB" w:rsidRPr="00D83ABE">
        <w:rPr>
          <w:rFonts w:ascii="Arial" w:hAnsi="Arial" w:cs="Arial"/>
          <w:sz w:val="24"/>
          <w:szCs w:val="24"/>
          <w:lang w:val="es-ES"/>
        </w:rPr>
        <w:t xml:space="preserve"> </w:t>
      </w:r>
      <w:r w:rsidRPr="00D83ABE">
        <w:rPr>
          <w:rFonts w:ascii="Arial" w:hAnsi="Arial" w:cs="Arial"/>
          <w:sz w:val="24"/>
          <w:szCs w:val="24"/>
          <w:lang w:val="es-ES"/>
        </w:rPr>
        <w:t>Lof</w:t>
      </w:r>
      <w:ins w:id="0" w:author="ROBERTO" w:date="2014-03-17T01:06:00Z">
        <w:r w:rsidR="008014F4" w:rsidRPr="00D83ABE">
          <w:rPr>
            <w:rFonts w:ascii="Arial" w:hAnsi="Arial" w:cs="Arial"/>
            <w:sz w:val="24"/>
            <w:szCs w:val="24"/>
            <w:lang w:val="es-ES"/>
          </w:rPr>
          <w:t xml:space="preserve"> </w:t>
        </w:r>
      </w:ins>
      <w:r w:rsidRPr="00D83ABE">
        <w:rPr>
          <w:rFonts w:ascii="Arial" w:hAnsi="Arial" w:cs="Arial"/>
          <w:sz w:val="24"/>
          <w:szCs w:val="24"/>
          <w:lang w:val="es-ES"/>
        </w:rPr>
        <w:t xml:space="preserve">Huapi de la ciudad de  Valdivia y  aspectos cruciales desde la ecología política. Este concepto no refiere a  “sólo los conflictos de distribución ecológica, sino el explorar con nueva luz las relaciones de poder que se entretejen </w:t>
      </w:r>
      <w:r w:rsidRPr="00D83ABE">
        <w:rPr>
          <w:rFonts w:ascii="Arial" w:hAnsi="Arial" w:cs="Arial"/>
          <w:sz w:val="24"/>
          <w:szCs w:val="24"/>
          <w:lang w:val="es-ES"/>
        </w:rPr>
        <w:lastRenderedPageBreak/>
        <w:t xml:space="preserve">entre los mundos de vida de las personas y el mundo </w:t>
      </w:r>
      <w:r w:rsidR="00C50A16" w:rsidRPr="00D83ABE">
        <w:rPr>
          <w:rFonts w:ascii="Arial" w:hAnsi="Arial" w:cs="Arial"/>
          <w:sz w:val="24"/>
          <w:szCs w:val="24"/>
          <w:lang w:val="es-ES"/>
        </w:rPr>
        <w:t>globalizado,</w:t>
      </w:r>
      <w:r w:rsidR="00687C62" w:rsidRPr="00D83ABE">
        <w:rPr>
          <w:rFonts w:ascii="Arial" w:hAnsi="Arial" w:cs="Arial"/>
          <w:sz w:val="24"/>
          <w:szCs w:val="24"/>
          <w:lang w:val="es-ES"/>
        </w:rPr>
        <w:t xml:space="preserve"> (</w:t>
      </w:r>
      <w:r w:rsidRPr="00D83ABE">
        <w:rPr>
          <w:rFonts w:ascii="Arial" w:hAnsi="Arial" w:cs="Arial"/>
          <w:sz w:val="24"/>
          <w:szCs w:val="24"/>
          <w:lang w:val="es-ES"/>
        </w:rPr>
        <w:t>Leff</w:t>
      </w:r>
      <w:r w:rsidR="00C50A16" w:rsidRPr="00D83ABE">
        <w:rPr>
          <w:rFonts w:ascii="Arial" w:hAnsi="Arial" w:cs="Arial"/>
          <w:sz w:val="24"/>
          <w:szCs w:val="24"/>
          <w:lang w:val="es-ES"/>
        </w:rPr>
        <w:t>, 2003</w:t>
      </w:r>
      <w:r w:rsidRPr="00D83ABE">
        <w:rPr>
          <w:rFonts w:ascii="Arial" w:hAnsi="Arial" w:cs="Arial"/>
          <w:sz w:val="24"/>
          <w:szCs w:val="24"/>
          <w:lang w:val="es-ES"/>
        </w:rPr>
        <w:t>)</w:t>
      </w:r>
      <w:r w:rsidR="002B1AD5" w:rsidRPr="00D83ABE">
        <w:rPr>
          <w:rFonts w:ascii="Arial" w:hAnsi="Arial" w:cs="Arial"/>
          <w:sz w:val="24"/>
          <w:szCs w:val="24"/>
          <w:lang w:val="es-ES"/>
        </w:rPr>
        <w:t xml:space="preserve"> y proponer alternativas al orden cultural. </w:t>
      </w:r>
    </w:p>
    <w:p w:rsidR="00131EB1" w:rsidRPr="00D83ABE" w:rsidRDefault="00131EB1" w:rsidP="00474A06">
      <w:pPr>
        <w:autoSpaceDE w:val="0"/>
        <w:autoSpaceDN w:val="0"/>
        <w:adjustRightInd w:val="0"/>
        <w:spacing w:after="0" w:line="360" w:lineRule="auto"/>
        <w:ind w:firstLine="720"/>
        <w:jc w:val="both"/>
        <w:rPr>
          <w:rFonts w:ascii="Arial" w:hAnsi="Arial" w:cs="Arial"/>
          <w:sz w:val="24"/>
          <w:szCs w:val="24"/>
          <w:lang w:val="es-ES"/>
        </w:rPr>
      </w:pPr>
    </w:p>
    <w:p w:rsidR="002F2EAE" w:rsidRPr="00D83ABE" w:rsidRDefault="002F2EAE" w:rsidP="00474A06">
      <w:pPr>
        <w:autoSpaceDE w:val="0"/>
        <w:autoSpaceDN w:val="0"/>
        <w:adjustRightInd w:val="0"/>
        <w:spacing w:after="0" w:line="360" w:lineRule="auto"/>
        <w:jc w:val="both"/>
        <w:rPr>
          <w:rFonts w:ascii="Arial" w:hAnsi="Arial" w:cs="Arial"/>
          <w:sz w:val="24"/>
          <w:szCs w:val="24"/>
          <w:lang w:val="es-ES"/>
        </w:rPr>
      </w:pPr>
      <w:r w:rsidRPr="00474A06">
        <w:rPr>
          <w:rFonts w:ascii="Arial" w:hAnsi="Arial" w:cs="Arial"/>
          <w:b/>
          <w:sz w:val="24"/>
          <w:szCs w:val="24"/>
          <w:lang w:val="es-ES"/>
        </w:rPr>
        <w:t>Palabras claves:</w:t>
      </w:r>
      <w:r w:rsidRPr="00D83ABE">
        <w:rPr>
          <w:rFonts w:ascii="Arial" w:hAnsi="Arial" w:cs="Arial"/>
          <w:sz w:val="24"/>
          <w:szCs w:val="24"/>
          <w:lang w:val="es-ES"/>
        </w:rPr>
        <w:t xml:space="preserve"> Comunidad Coliñir</w:t>
      </w:r>
      <w:r w:rsidR="00040807" w:rsidRPr="00D83ABE">
        <w:rPr>
          <w:rFonts w:ascii="Arial" w:hAnsi="Arial" w:cs="Arial"/>
          <w:sz w:val="24"/>
          <w:szCs w:val="24"/>
          <w:lang w:val="es-ES"/>
        </w:rPr>
        <w:t xml:space="preserve"> </w:t>
      </w:r>
      <w:r w:rsidRPr="00D83ABE">
        <w:rPr>
          <w:rFonts w:ascii="Arial" w:hAnsi="Arial" w:cs="Arial"/>
          <w:sz w:val="24"/>
          <w:szCs w:val="24"/>
          <w:lang w:val="es-ES"/>
        </w:rPr>
        <w:t>Lof</w:t>
      </w:r>
      <w:r w:rsidR="00040807" w:rsidRPr="00D83ABE">
        <w:rPr>
          <w:rFonts w:ascii="Arial" w:hAnsi="Arial" w:cs="Arial"/>
          <w:sz w:val="24"/>
          <w:szCs w:val="24"/>
          <w:lang w:val="es-ES"/>
        </w:rPr>
        <w:t xml:space="preserve"> </w:t>
      </w:r>
      <w:r w:rsidRPr="00D83ABE">
        <w:rPr>
          <w:rFonts w:ascii="Arial" w:hAnsi="Arial" w:cs="Arial"/>
          <w:sz w:val="24"/>
          <w:szCs w:val="24"/>
          <w:lang w:val="es-ES"/>
        </w:rPr>
        <w:t>Huapi  - Conflicto socio-ambiental -Movimientos indígenas- –Comunicación para el cambio social- Ecología política</w:t>
      </w:r>
    </w:p>
    <w:p w:rsidR="008014F4" w:rsidRPr="00D83ABE" w:rsidRDefault="008014F4" w:rsidP="00474A06">
      <w:pPr>
        <w:autoSpaceDE w:val="0"/>
        <w:autoSpaceDN w:val="0"/>
        <w:adjustRightInd w:val="0"/>
        <w:spacing w:after="0" w:line="360" w:lineRule="auto"/>
        <w:jc w:val="both"/>
        <w:rPr>
          <w:rFonts w:ascii="Arial" w:hAnsi="Arial" w:cs="Arial"/>
          <w:sz w:val="24"/>
          <w:szCs w:val="24"/>
          <w:lang w:val="es-ES"/>
        </w:rPr>
      </w:pPr>
    </w:p>
    <w:p w:rsidR="008014F4" w:rsidRPr="00D83ABE" w:rsidRDefault="00FE5EF1" w:rsidP="00474A06">
      <w:pPr>
        <w:pStyle w:val="Prrafodelista"/>
        <w:autoSpaceDE w:val="0"/>
        <w:autoSpaceDN w:val="0"/>
        <w:adjustRightInd w:val="0"/>
        <w:spacing w:after="0" w:line="360" w:lineRule="auto"/>
        <w:ind w:left="0"/>
        <w:jc w:val="both"/>
        <w:rPr>
          <w:rFonts w:ascii="Arial" w:hAnsi="Arial" w:cs="Arial"/>
          <w:b/>
          <w:sz w:val="24"/>
          <w:szCs w:val="24"/>
          <w:lang w:val="es-ES"/>
        </w:rPr>
      </w:pPr>
      <w:r w:rsidRPr="00D83ABE">
        <w:rPr>
          <w:rFonts w:ascii="Arial" w:hAnsi="Arial" w:cs="Arial"/>
          <w:b/>
          <w:sz w:val="24"/>
          <w:szCs w:val="24"/>
          <w:lang w:val="es-ES"/>
        </w:rPr>
        <w:t xml:space="preserve">Experiencias en relación al estudio </w:t>
      </w:r>
    </w:p>
    <w:p w:rsidR="002F2EAE" w:rsidRPr="00D83ABE" w:rsidRDefault="002F2EAE" w:rsidP="00474A06">
      <w:pPr>
        <w:autoSpaceDE w:val="0"/>
        <w:autoSpaceDN w:val="0"/>
        <w:adjustRightInd w:val="0"/>
        <w:spacing w:after="0" w:line="360" w:lineRule="auto"/>
        <w:jc w:val="both"/>
        <w:rPr>
          <w:rFonts w:ascii="Arial" w:hAnsi="Arial" w:cs="Arial"/>
          <w:sz w:val="24"/>
          <w:szCs w:val="24"/>
          <w:lang w:val="es-ES"/>
        </w:rPr>
      </w:pPr>
    </w:p>
    <w:p w:rsidR="002F2EAE" w:rsidRPr="00D83ABE" w:rsidRDefault="002F2EAE"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t>Casos emblemáticos como el de Ralco o el del santuario del Río Cruces en Valdivia han sido difíciles de superar para la institucionalida</w:t>
      </w:r>
      <w:r w:rsidR="00477D49" w:rsidRPr="00D83ABE">
        <w:rPr>
          <w:rFonts w:ascii="Arial" w:hAnsi="Arial" w:cs="Arial"/>
          <w:sz w:val="24"/>
          <w:szCs w:val="24"/>
          <w:lang w:val="es-ES"/>
        </w:rPr>
        <w:t xml:space="preserve">d </w:t>
      </w:r>
      <w:r w:rsidR="00EA356F" w:rsidRPr="00D83ABE">
        <w:rPr>
          <w:rFonts w:ascii="Arial" w:hAnsi="Arial" w:cs="Arial"/>
          <w:sz w:val="24"/>
          <w:szCs w:val="24"/>
          <w:lang w:val="es-ES"/>
        </w:rPr>
        <w:t>ambiental de</w:t>
      </w:r>
      <w:r w:rsidR="00477D49" w:rsidRPr="00D83ABE">
        <w:rPr>
          <w:rFonts w:ascii="Arial" w:hAnsi="Arial" w:cs="Arial"/>
          <w:sz w:val="24"/>
          <w:szCs w:val="24"/>
          <w:lang w:val="es-ES"/>
        </w:rPr>
        <w:t xml:space="preserve"> Chile. E</w:t>
      </w:r>
      <w:r w:rsidRPr="00D83ABE">
        <w:rPr>
          <w:rFonts w:ascii="Arial" w:hAnsi="Arial" w:cs="Arial"/>
          <w:sz w:val="24"/>
          <w:szCs w:val="24"/>
          <w:lang w:val="es-ES"/>
        </w:rPr>
        <w:t>l reciente fallecimiento  de la Líder Pehuenche Nicolasa Quintruman</w:t>
      </w:r>
      <w:r w:rsidRPr="00D83ABE">
        <w:rPr>
          <w:rStyle w:val="Refdenotaalpie"/>
          <w:rFonts w:ascii="Arial" w:hAnsi="Arial" w:cs="Arial"/>
          <w:sz w:val="24"/>
          <w:szCs w:val="24"/>
          <w:lang w:val="es-ES"/>
        </w:rPr>
        <w:footnoteReference w:id="2"/>
      </w:r>
      <w:r w:rsidRPr="00D83ABE">
        <w:rPr>
          <w:rFonts w:ascii="Arial" w:hAnsi="Arial" w:cs="Arial"/>
          <w:sz w:val="24"/>
          <w:szCs w:val="24"/>
          <w:lang w:val="es-ES"/>
        </w:rPr>
        <w:t xml:space="preserve">, nos recuerda una oposición  directa al neoliberalismo  y la compra  de voluntades familiares en este territorio. </w:t>
      </w:r>
    </w:p>
    <w:p w:rsidR="002F2EAE" w:rsidRPr="00D83ABE" w:rsidRDefault="002F2EAE" w:rsidP="00474A06">
      <w:pPr>
        <w:autoSpaceDE w:val="0"/>
        <w:autoSpaceDN w:val="0"/>
        <w:adjustRightInd w:val="0"/>
        <w:spacing w:after="0" w:line="360" w:lineRule="auto"/>
        <w:ind w:firstLine="360"/>
        <w:jc w:val="both"/>
        <w:rPr>
          <w:rFonts w:ascii="Arial" w:hAnsi="Arial" w:cs="Arial"/>
          <w:sz w:val="24"/>
          <w:szCs w:val="24"/>
          <w:lang w:val="es-ES"/>
        </w:rPr>
      </w:pPr>
    </w:p>
    <w:p w:rsidR="008014F4" w:rsidRPr="00D83ABE" w:rsidRDefault="008014F4"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t xml:space="preserve">En resumen </w:t>
      </w:r>
      <w:r w:rsidR="002F2EAE" w:rsidRPr="00D83ABE">
        <w:rPr>
          <w:rFonts w:ascii="Arial" w:hAnsi="Arial" w:cs="Arial"/>
          <w:sz w:val="24"/>
          <w:szCs w:val="24"/>
          <w:lang w:val="es-ES"/>
        </w:rPr>
        <w:t xml:space="preserve"> </w:t>
      </w:r>
      <w:r w:rsidR="00600FEF" w:rsidRPr="00D83ABE">
        <w:rPr>
          <w:rFonts w:ascii="Arial" w:hAnsi="Arial" w:cs="Arial"/>
          <w:sz w:val="24"/>
          <w:szCs w:val="24"/>
          <w:lang w:val="es-ES"/>
        </w:rPr>
        <w:t>los gobiernos chilenos  del duopol</w:t>
      </w:r>
      <w:r w:rsidR="003A3D20" w:rsidRPr="00D83ABE">
        <w:rPr>
          <w:rFonts w:ascii="Arial" w:hAnsi="Arial" w:cs="Arial"/>
          <w:sz w:val="24"/>
          <w:szCs w:val="24"/>
          <w:lang w:val="es-ES"/>
        </w:rPr>
        <w:t xml:space="preserve">io </w:t>
      </w:r>
      <w:r w:rsidR="002F2EAE" w:rsidRPr="00D83ABE">
        <w:rPr>
          <w:rFonts w:ascii="Arial" w:hAnsi="Arial" w:cs="Arial"/>
          <w:sz w:val="24"/>
          <w:szCs w:val="24"/>
          <w:lang w:val="es-ES"/>
        </w:rPr>
        <w:t xml:space="preserve"> coluden acuerdos en el  parlamento</w:t>
      </w:r>
      <w:r w:rsidR="00576B88" w:rsidRPr="00D83ABE">
        <w:rPr>
          <w:rFonts w:ascii="Arial" w:hAnsi="Arial" w:cs="Arial"/>
          <w:sz w:val="24"/>
          <w:szCs w:val="24"/>
          <w:lang w:val="es-ES"/>
        </w:rPr>
        <w:t>.</w:t>
      </w:r>
    </w:p>
    <w:p w:rsidR="00D83ABE" w:rsidRDefault="00D83ABE" w:rsidP="00474A06">
      <w:pPr>
        <w:autoSpaceDE w:val="0"/>
        <w:autoSpaceDN w:val="0"/>
        <w:adjustRightInd w:val="0"/>
        <w:spacing w:after="0" w:line="360" w:lineRule="auto"/>
        <w:jc w:val="both"/>
        <w:rPr>
          <w:rFonts w:ascii="Arial" w:hAnsi="Arial" w:cs="Arial"/>
          <w:sz w:val="24"/>
          <w:szCs w:val="24"/>
          <w:lang w:val="es-ES"/>
        </w:rPr>
      </w:pPr>
    </w:p>
    <w:p w:rsidR="002F2EAE" w:rsidRPr="00D83ABE" w:rsidRDefault="00576B88"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t xml:space="preserve">El </w:t>
      </w:r>
      <w:r w:rsidR="008014F4" w:rsidRPr="00D83ABE">
        <w:rPr>
          <w:rFonts w:ascii="Arial" w:hAnsi="Arial" w:cs="Arial"/>
          <w:sz w:val="24"/>
          <w:szCs w:val="24"/>
          <w:lang w:val="es-ES"/>
        </w:rPr>
        <w:t xml:space="preserve"> </w:t>
      </w:r>
      <w:r w:rsidRPr="00D83ABE">
        <w:rPr>
          <w:rFonts w:ascii="Arial" w:hAnsi="Arial" w:cs="Arial"/>
          <w:sz w:val="24"/>
          <w:szCs w:val="24"/>
          <w:lang w:val="es-ES"/>
        </w:rPr>
        <w:t xml:space="preserve">objetivo es </w:t>
      </w:r>
      <w:r w:rsidR="002F2EAE" w:rsidRPr="00D83ABE">
        <w:rPr>
          <w:rFonts w:ascii="Arial" w:hAnsi="Arial" w:cs="Arial"/>
          <w:sz w:val="24"/>
          <w:szCs w:val="24"/>
          <w:lang w:val="es-ES"/>
        </w:rPr>
        <w:t xml:space="preserve"> obstaculizar reformas  estructurales  a la participación y poder de acción</w:t>
      </w:r>
      <w:r w:rsidR="00D83ABE">
        <w:rPr>
          <w:rFonts w:ascii="Arial" w:hAnsi="Arial" w:cs="Arial"/>
          <w:sz w:val="24"/>
          <w:szCs w:val="24"/>
          <w:lang w:val="es-ES"/>
        </w:rPr>
        <w:t xml:space="preserve"> </w:t>
      </w:r>
      <w:r w:rsidR="008014F4" w:rsidRPr="00D83ABE">
        <w:rPr>
          <w:rFonts w:ascii="Arial" w:hAnsi="Arial" w:cs="Arial"/>
          <w:sz w:val="24"/>
          <w:szCs w:val="24"/>
          <w:lang w:val="es-ES"/>
        </w:rPr>
        <w:t xml:space="preserve">de  las </w:t>
      </w:r>
      <w:r w:rsidR="002F2EAE" w:rsidRPr="00D83ABE">
        <w:rPr>
          <w:rFonts w:ascii="Arial" w:hAnsi="Arial" w:cs="Arial"/>
          <w:sz w:val="24"/>
          <w:szCs w:val="24"/>
          <w:lang w:val="es-ES"/>
        </w:rPr>
        <w:t>comunidades.</w:t>
      </w:r>
    </w:p>
    <w:p w:rsidR="002F2EAE" w:rsidRPr="00D83ABE" w:rsidRDefault="002F2EAE" w:rsidP="00474A06">
      <w:pPr>
        <w:autoSpaceDE w:val="0"/>
        <w:autoSpaceDN w:val="0"/>
        <w:adjustRightInd w:val="0"/>
        <w:spacing w:after="0" w:line="360" w:lineRule="auto"/>
        <w:jc w:val="both"/>
        <w:rPr>
          <w:rFonts w:ascii="Arial" w:hAnsi="Arial" w:cs="Arial"/>
          <w:sz w:val="24"/>
          <w:szCs w:val="24"/>
          <w:lang w:val="es-ES"/>
        </w:rPr>
      </w:pPr>
    </w:p>
    <w:p w:rsidR="002F2EAE" w:rsidRDefault="002F2EAE"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t>Otro caso ha sido  el  de las comunidades de Mehuín donde la mayoría de sus habitantes  están en oposición a la construcción de  un ducto con desechos</w:t>
      </w:r>
      <w:r w:rsidR="00477D49" w:rsidRPr="00D83ABE">
        <w:rPr>
          <w:rFonts w:ascii="Arial" w:hAnsi="Arial" w:cs="Arial"/>
          <w:sz w:val="24"/>
          <w:szCs w:val="24"/>
          <w:lang w:val="es-ES"/>
        </w:rPr>
        <w:t xml:space="preserve"> al mar</w:t>
      </w:r>
      <w:r w:rsidRPr="00D83ABE">
        <w:rPr>
          <w:rFonts w:ascii="Arial" w:hAnsi="Arial" w:cs="Arial"/>
          <w:sz w:val="24"/>
          <w:szCs w:val="24"/>
          <w:lang w:val="es-ES"/>
        </w:rPr>
        <w:t xml:space="preserve">.  La  empresa celulosa Arauco S.A ha influido negativamente en  la biodiversidad y en los servicios del ecosistema. Estos casos han sido  manipulados  por la doctrina Frei de los impactos ambientales consumados. </w:t>
      </w:r>
    </w:p>
    <w:p w:rsidR="00D83ABE" w:rsidRPr="00D83ABE" w:rsidRDefault="00D83ABE" w:rsidP="00474A06">
      <w:pPr>
        <w:autoSpaceDE w:val="0"/>
        <w:autoSpaceDN w:val="0"/>
        <w:adjustRightInd w:val="0"/>
        <w:spacing w:after="0" w:line="360" w:lineRule="auto"/>
        <w:jc w:val="both"/>
        <w:rPr>
          <w:rFonts w:ascii="Arial" w:hAnsi="Arial" w:cs="Arial"/>
          <w:sz w:val="24"/>
          <w:szCs w:val="24"/>
          <w:lang w:val="es-ES"/>
        </w:rPr>
      </w:pPr>
    </w:p>
    <w:p w:rsidR="002F2EAE" w:rsidRPr="00D83ABE" w:rsidRDefault="002F2EAE" w:rsidP="00474A06">
      <w:pPr>
        <w:autoSpaceDE w:val="0"/>
        <w:autoSpaceDN w:val="0"/>
        <w:adjustRightInd w:val="0"/>
        <w:spacing w:after="0" w:line="360" w:lineRule="auto"/>
        <w:ind w:firstLine="360"/>
        <w:jc w:val="both"/>
        <w:rPr>
          <w:rFonts w:ascii="Arial" w:hAnsi="Arial" w:cs="Arial"/>
          <w:sz w:val="24"/>
          <w:szCs w:val="24"/>
          <w:lang w:val="es-ES"/>
        </w:rPr>
      </w:pPr>
    </w:p>
    <w:p w:rsidR="00B95173" w:rsidRPr="00D83ABE" w:rsidRDefault="002F2EAE"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lastRenderedPageBreak/>
        <w:t>El do</w:t>
      </w:r>
      <w:r w:rsidR="008014F4" w:rsidRPr="00D83ABE">
        <w:rPr>
          <w:rFonts w:ascii="Arial" w:hAnsi="Arial" w:cs="Arial"/>
          <w:sz w:val="24"/>
          <w:szCs w:val="24"/>
          <w:lang w:val="es-ES"/>
        </w:rPr>
        <w:t>gma d</w:t>
      </w:r>
      <w:r w:rsidRPr="00D83ABE">
        <w:rPr>
          <w:rFonts w:ascii="Arial" w:hAnsi="Arial" w:cs="Arial"/>
          <w:sz w:val="24"/>
          <w:szCs w:val="24"/>
          <w:lang w:val="es-ES"/>
        </w:rPr>
        <w:t xml:space="preserve">el ex </w:t>
      </w:r>
      <w:r w:rsidR="008014F4" w:rsidRPr="00D83ABE">
        <w:rPr>
          <w:rFonts w:ascii="Arial" w:hAnsi="Arial" w:cs="Arial"/>
          <w:sz w:val="24"/>
          <w:szCs w:val="24"/>
          <w:lang w:val="es-ES"/>
        </w:rPr>
        <w:t>presidente chileno,</w:t>
      </w:r>
      <w:r w:rsidRPr="00D83ABE">
        <w:rPr>
          <w:rFonts w:ascii="Arial" w:hAnsi="Arial" w:cs="Arial"/>
          <w:sz w:val="24"/>
          <w:szCs w:val="24"/>
          <w:lang w:val="es-ES"/>
        </w:rPr>
        <w:t xml:space="preserve"> declara  que cualquier proyecto empresarial debe ser aprobado por la institucionalidad ambiental vigente a la fecha</w:t>
      </w:r>
      <w:r w:rsidRPr="00D83ABE">
        <w:rPr>
          <w:rStyle w:val="Refdenotaalpie"/>
          <w:rFonts w:ascii="Arial" w:hAnsi="Arial" w:cs="Arial"/>
          <w:sz w:val="24"/>
          <w:szCs w:val="24"/>
          <w:lang w:val="es-ES"/>
        </w:rPr>
        <w:footnoteReference w:id="3"/>
      </w:r>
      <w:r w:rsidRPr="00D83ABE">
        <w:rPr>
          <w:rFonts w:ascii="Arial" w:hAnsi="Arial" w:cs="Arial"/>
          <w:sz w:val="24"/>
          <w:szCs w:val="24"/>
          <w:lang w:val="es-ES"/>
        </w:rPr>
        <w:t xml:space="preserve">. Lo mismo ha sucedido  con el  proyecto barrancones </w:t>
      </w:r>
      <w:r w:rsidR="008014F4" w:rsidRPr="00D83ABE">
        <w:rPr>
          <w:rFonts w:ascii="Arial" w:hAnsi="Arial" w:cs="Arial"/>
          <w:sz w:val="24"/>
          <w:szCs w:val="24"/>
          <w:lang w:val="es-ES"/>
        </w:rPr>
        <w:t xml:space="preserve">en donde el </w:t>
      </w:r>
      <w:r w:rsidRPr="00D83ABE">
        <w:rPr>
          <w:rFonts w:ascii="Arial" w:hAnsi="Arial" w:cs="Arial"/>
          <w:sz w:val="24"/>
          <w:szCs w:val="24"/>
          <w:lang w:val="es-ES"/>
        </w:rPr>
        <w:t xml:space="preserve"> </w:t>
      </w:r>
      <w:r w:rsidR="007B2356" w:rsidRPr="00D83ABE">
        <w:rPr>
          <w:rFonts w:ascii="Arial" w:hAnsi="Arial" w:cs="Arial"/>
          <w:sz w:val="24"/>
          <w:szCs w:val="24"/>
          <w:lang w:val="es-ES"/>
        </w:rPr>
        <w:t>P</w:t>
      </w:r>
      <w:r w:rsidRPr="00D83ABE">
        <w:rPr>
          <w:rFonts w:ascii="Arial" w:hAnsi="Arial" w:cs="Arial"/>
          <w:sz w:val="24"/>
          <w:szCs w:val="24"/>
          <w:lang w:val="es-ES"/>
        </w:rPr>
        <w:t>residente</w:t>
      </w:r>
      <w:r w:rsidR="007B2356" w:rsidRPr="00D83ABE">
        <w:rPr>
          <w:rFonts w:ascii="Arial" w:hAnsi="Arial" w:cs="Arial"/>
          <w:sz w:val="24"/>
          <w:szCs w:val="24"/>
          <w:lang w:val="es-ES"/>
        </w:rPr>
        <w:t xml:space="preserve"> de la R</w:t>
      </w:r>
      <w:r w:rsidRPr="00D83ABE">
        <w:rPr>
          <w:rFonts w:ascii="Arial" w:hAnsi="Arial" w:cs="Arial"/>
          <w:sz w:val="24"/>
          <w:szCs w:val="24"/>
          <w:lang w:val="es-ES"/>
        </w:rPr>
        <w:t>epública  Sebastián Piñera,  detuvo el proyecto termoeléctrico por me</w:t>
      </w:r>
      <w:r w:rsidR="00B95173" w:rsidRPr="00D83ABE">
        <w:rPr>
          <w:rFonts w:ascii="Arial" w:hAnsi="Arial" w:cs="Arial"/>
          <w:sz w:val="24"/>
          <w:szCs w:val="24"/>
          <w:lang w:val="es-ES"/>
        </w:rPr>
        <w:t xml:space="preserve">dio de una llamada telefónica. </w:t>
      </w:r>
    </w:p>
    <w:p w:rsidR="008014F4" w:rsidRPr="00D83ABE" w:rsidRDefault="008014F4" w:rsidP="00474A06">
      <w:pPr>
        <w:autoSpaceDE w:val="0"/>
        <w:autoSpaceDN w:val="0"/>
        <w:adjustRightInd w:val="0"/>
        <w:spacing w:after="0" w:line="360" w:lineRule="auto"/>
        <w:jc w:val="both"/>
        <w:rPr>
          <w:rFonts w:ascii="Arial" w:hAnsi="Arial" w:cs="Arial"/>
          <w:sz w:val="24"/>
          <w:szCs w:val="24"/>
          <w:lang w:val="es-ES"/>
        </w:rPr>
      </w:pPr>
    </w:p>
    <w:p w:rsidR="00576B88" w:rsidRPr="00D83ABE" w:rsidRDefault="002F2EAE"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t>El líder ejecutivo  ha omitido  la  normativa medioambiental vigente a la fecha</w:t>
      </w:r>
      <w:r w:rsidRPr="00D83ABE">
        <w:rPr>
          <w:rStyle w:val="Refdenotaalpie"/>
          <w:rFonts w:ascii="Arial" w:hAnsi="Arial" w:cs="Arial"/>
          <w:sz w:val="24"/>
          <w:szCs w:val="24"/>
          <w:lang w:val="es-ES"/>
        </w:rPr>
        <w:footnoteReference w:id="4"/>
      </w:r>
      <w:r w:rsidRPr="00D83ABE">
        <w:rPr>
          <w:rFonts w:ascii="Arial" w:hAnsi="Arial" w:cs="Arial"/>
          <w:sz w:val="24"/>
          <w:szCs w:val="24"/>
          <w:lang w:val="es-ES"/>
        </w:rPr>
        <w:t xml:space="preserve">. Estos datos han demostrado  la inoperancia política en  grandes proyectos. También aludimos  al llamado  capitalismo verde. </w:t>
      </w:r>
    </w:p>
    <w:p w:rsidR="00576B88" w:rsidRPr="00D83ABE" w:rsidRDefault="00576B88" w:rsidP="00474A06">
      <w:pPr>
        <w:autoSpaceDE w:val="0"/>
        <w:autoSpaceDN w:val="0"/>
        <w:adjustRightInd w:val="0"/>
        <w:spacing w:after="0" w:line="360" w:lineRule="auto"/>
        <w:ind w:firstLine="60"/>
        <w:jc w:val="both"/>
        <w:rPr>
          <w:rFonts w:ascii="Arial" w:hAnsi="Arial" w:cs="Arial"/>
          <w:sz w:val="24"/>
          <w:szCs w:val="24"/>
          <w:lang w:val="es-ES"/>
        </w:rPr>
      </w:pPr>
    </w:p>
    <w:p w:rsidR="00C15D6B" w:rsidRPr="00D83ABE" w:rsidRDefault="002F2EAE"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t>El  Greenwashing o lavado verde,  ha consistido en las  empresas que  han maquillado  su imagen bajo una campaña  publicitaria, implementada   en  valores ecológicos y sociales de las  comunidades</w:t>
      </w:r>
      <w:r w:rsidRPr="00D83ABE">
        <w:rPr>
          <w:rStyle w:val="Refdenotaalpie"/>
          <w:rFonts w:ascii="Arial" w:hAnsi="Arial" w:cs="Arial"/>
          <w:sz w:val="24"/>
          <w:szCs w:val="24"/>
          <w:lang w:val="es-ES"/>
        </w:rPr>
        <w:footnoteReference w:id="5"/>
      </w:r>
      <w:r w:rsidRPr="00D83ABE">
        <w:rPr>
          <w:rFonts w:ascii="Arial" w:hAnsi="Arial" w:cs="Arial"/>
          <w:sz w:val="24"/>
          <w:szCs w:val="24"/>
          <w:lang w:val="es-ES"/>
        </w:rPr>
        <w:t xml:space="preserve">. Estas lógicas  han negado  niveles  básicos de calidad de vida en las comunidades y la participación directa  en la toma de decisiones. </w:t>
      </w:r>
    </w:p>
    <w:p w:rsidR="00C15D6B" w:rsidRPr="00D83ABE" w:rsidRDefault="00C15D6B" w:rsidP="00474A06">
      <w:pPr>
        <w:autoSpaceDE w:val="0"/>
        <w:autoSpaceDN w:val="0"/>
        <w:adjustRightInd w:val="0"/>
        <w:spacing w:after="0" w:line="360" w:lineRule="auto"/>
        <w:jc w:val="both"/>
        <w:rPr>
          <w:rFonts w:ascii="Arial" w:hAnsi="Arial" w:cs="Arial"/>
          <w:sz w:val="24"/>
          <w:szCs w:val="24"/>
          <w:lang w:val="es-ES"/>
        </w:rPr>
      </w:pPr>
    </w:p>
    <w:p w:rsidR="00772D35" w:rsidRPr="00D83ABE" w:rsidRDefault="002F2EAE" w:rsidP="00474A06">
      <w:pPr>
        <w:autoSpaceDE w:val="0"/>
        <w:autoSpaceDN w:val="0"/>
        <w:adjustRightInd w:val="0"/>
        <w:spacing w:after="0" w:line="360" w:lineRule="auto"/>
        <w:jc w:val="both"/>
        <w:rPr>
          <w:rFonts w:ascii="Arial" w:hAnsi="Arial" w:cs="Arial"/>
          <w:i/>
          <w:sz w:val="24"/>
          <w:szCs w:val="24"/>
          <w:lang w:val="es-ES"/>
        </w:rPr>
      </w:pPr>
      <w:r w:rsidRPr="00D83ABE">
        <w:rPr>
          <w:rFonts w:ascii="Arial" w:hAnsi="Arial" w:cs="Arial"/>
          <w:sz w:val="24"/>
          <w:szCs w:val="24"/>
          <w:lang w:val="es-ES"/>
        </w:rPr>
        <w:t>Otra arista del problema es   la ley Monsanto</w:t>
      </w:r>
      <w:r w:rsidRPr="00D83ABE">
        <w:rPr>
          <w:rStyle w:val="Refdenotaalpie"/>
          <w:rFonts w:ascii="Arial" w:hAnsi="Arial" w:cs="Arial"/>
          <w:sz w:val="24"/>
          <w:szCs w:val="24"/>
          <w:lang w:val="es-ES"/>
        </w:rPr>
        <w:footnoteReference w:id="6"/>
      </w:r>
      <w:r w:rsidRPr="00D83ABE">
        <w:rPr>
          <w:rFonts w:ascii="Arial" w:hAnsi="Arial" w:cs="Arial"/>
          <w:sz w:val="24"/>
          <w:szCs w:val="24"/>
          <w:lang w:val="es-ES"/>
        </w:rPr>
        <w:t xml:space="preserve"> ,  próxima a ser votada  en el parlamento chileno. Esta reforma  hipotecaría aún más la semilla nativa, lo que haría  más difícil la  conservación  y </w:t>
      </w:r>
      <w:r w:rsidR="0022471C" w:rsidRPr="00D83ABE">
        <w:rPr>
          <w:rFonts w:ascii="Arial" w:hAnsi="Arial" w:cs="Arial"/>
          <w:sz w:val="24"/>
          <w:szCs w:val="24"/>
          <w:lang w:val="es-ES"/>
        </w:rPr>
        <w:t xml:space="preserve">circulación. La  competencia desmedida  que  </w:t>
      </w:r>
      <w:r w:rsidR="0022471C" w:rsidRPr="00D83ABE">
        <w:rPr>
          <w:rFonts w:ascii="Arial" w:hAnsi="Arial" w:cs="Arial"/>
          <w:sz w:val="24"/>
          <w:szCs w:val="24"/>
          <w:lang w:val="es-ES"/>
        </w:rPr>
        <w:lastRenderedPageBreak/>
        <w:t xml:space="preserve">impondría la ley de obtentores vegetales  en las comunidades indígenas y campesinas  influiría </w:t>
      </w:r>
      <w:r w:rsidR="002912B3" w:rsidRPr="00D83ABE">
        <w:rPr>
          <w:rFonts w:ascii="Arial" w:hAnsi="Arial" w:cs="Arial"/>
          <w:sz w:val="24"/>
          <w:szCs w:val="24"/>
          <w:lang w:val="es-ES"/>
        </w:rPr>
        <w:t xml:space="preserve"> en </w:t>
      </w:r>
      <w:r w:rsidR="0022471C" w:rsidRPr="00D83ABE">
        <w:rPr>
          <w:rFonts w:ascii="Arial" w:hAnsi="Arial" w:cs="Arial"/>
          <w:sz w:val="24"/>
          <w:szCs w:val="24"/>
          <w:lang w:val="es-ES"/>
        </w:rPr>
        <w:t xml:space="preserve"> el ciclo natural de los  modelos de producción a escala local. Frente a esto</w:t>
      </w:r>
      <w:r w:rsidR="0055566F" w:rsidRPr="00D83ABE">
        <w:rPr>
          <w:rFonts w:ascii="Arial" w:hAnsi="Arial" w:cs="Arial"/>
          <w:sz w:val="24"/>
          <w:szCs w:val="24"/>
          <w:lang w:val="es-ES"/>
        </w:rPr>
        <w:t>, el A</w:t>
      </w:r>
      <w:r w:rsidR="007B2356" w:rsidRPr="00D83ABE">
        <w:rPr>
          <w:rFonts w:ascii="Arial" w:hAnsi="Arial" w:cs="Arial"/>
          <w:sz w:val="24"/>
          <w:szCs w:val="24"/>
          <w:lang w:val="es-ES"/>
        </w:rPr>
        <w:t>bogado del Instituto de Estudios I</w:t>
      </w:r>
      <w:r w:rsidR="0022471C" w:rsidRPr="00D83ABE">
        <w:rPr>
          <w:rFonts w:ascii="Arial" w:hAnsi="Arial" w:cs="Arial"/>
          <w:sz w:val="24"/>
          <w:szCs w:val="24"/>
          <w:lang w:val="es-ES"/>
        </w:rPr>
        <w:t>ndígenas José A</w:t>
      </w:r>
      <w:r w:rsidR="002912B3" w:rsidRPr="00D83ABE">
        <w:rPr>
          <w:rFonts w:ascii="Arial" w:hAnsi="Arial" w:cs="Arial"/>
          <w:sz w:val="24"/>
          <w:szCs w:val="24"/>
          <w:lang w:val="es-ES"/>
        </w:rPr>
        <w:t>ylwi</w:t>
      </w:r>
      <w:r w:rsidR="0022471C" w:rsidRPr="00D83ABE">
        <w:rPr>
          <w:rFonts w:ascii="Arial" w:hAnsi="Arial" w:cs="Arial"/>
          <w:sz w:val="24"/>
          <w:szCs w:val="24"/>
          <w:lang w:val="es-ES"/>
        </w:rPr>
        <w:t xml:space="preserve">n concluye: </w:t>
      </w:r>
    </w:p>
    <w:p w:rsidR="0022471C" w:rsidRPr="00D83ABE" w:rsidRDefault="0022471C" w:rsidP="00474A06">
      <w:pPr>
        <w:autoSpaceDE w:val="0"/>
        <w:autoSpaceDN w:val="0"/>
        <w:adjustRightInd w:val="0"/>
        <w:spacing w:after="0" w:line="360" w:lineRule="auto"/>
        <w:ind w:left="2268"/>
        <w:jc w:val="both"/>
        <w:rPr>
          <w:rFonts w:ascii="Arial" w:hAnsi="Arial" w:cs="Arial"/>
          <w:i/>
          <w:sz w:val="24"/>
          <w:szCs w:val="24"/>
          <w:lang w:val="es-ES"/>
        </w:rPr>
      </w:pPr>
      <w:r w:rsidRPr="00D83ABE">
        <w:rPr>
          <w:rFonts w:ascii="Arial" w:hAnsi="Arial" w:cs="Arial"/>
          <w:i/>
          <w:sz w:val="24"/>
          <w:szCs w:val="24"/>
          <w:lang w:val="es-ES"/>
        </w:rPr>
        <w:t>“Es necesario que comencemos a definir las bases de una relación más justa y solidaria entre los pueblos indígenas, la sociedad y el estado. Debemos pensar en cómo pueden coexistir pueblos diferenciados al interior del país y que derechos políticos y derechos territoriales les corresponden. Es necesario que definamos que transformaciones económicas, sociales y culturales  se deben introducir para crear espacios reales de dignidad para los pueblos indígenas”.</w:t>
      </w:r>
    </w:p>
    <w:p w:rsidR="00B95173" w:rsidRPr="00D83ABE" w:rsidRDefault="00576B88" w:rsidP="00474A06">
      <w:pPr>
        <w:spacing w:after="0" w:line="360" w:lineRule="auto"/>
        <w:ind w:left="2268"/>
        <w:jc w:val="right"/>
        <w:rPr>
          <w:rFonts w:ascii="Arial" w:hAnsi="Arial" w:cs="Arial"/>
          <w:color w:val="333333"/>
          <w:sz w:val="24"/>
          <w:szCs w:val="24"/>
          <w:shd w:val="clear" w:color="auto" w:fill="FFFFFF"/>
          <w:lang w:val="es-ES"/>
        </w:rPr>
      </w:pPr>
      <w:r w:rsidRPr="00D83ABE">
        <w:rPr>
          <w:rFonts w:ascii="Arial" w:hAnsi="Arial" w:cs="Arial"/>
          <w:color w:val="333333"/>
          <w:sz w:val="24"/>
          <w:szCs w:val="24"/>
          <w:shd w:val="clear" w:color="auto" w:fill="FFFFFF"/>
          <w:lang w:val="es-ES"/>
        </w:rPr>
        <w:t>(</w:t>
      </w:r>
      <w:hyperlink r:id="rId9" w:history="1">
        <w:r w:rsidRPr="00D83ABE">
          <w:rPr>
            <w:rStyle w:val="Hipervnculo"/>
            <w:rFonts w:ascii="Arial" w:hAnsi="Arial" w:cs="Arial"/>
            <w:sz w:val="24"/>
            <w:szCs w:val="24"/>
            <w:shd w:val="clear" w:color="auto" w:fill="FFFFFF"/>
            <w:lang w:val="es-ES"/>
          </w:rPr>
          <w:t>www.e-historia.cl</w:t>
        </w:r>
      </w:hyperlink>
      <w:r w:rsidRPr="00D83ABE">
        <w:rPr>
          <w:rFonts w:ascii="Arial" w:hAnsi="Arial" w:cs="Arial"/>
          <w:color w:val="333333"/>
          <w:sz w:val="24"/>
          <w:szCs w:val="24"/>
          <w:shd w:val="clear" w:color="auto" w:fill="FFFFFF"/>
          <w:lang w:val="es-ES"/>
        </w:rPr>
        <w:t xml:space="preserve">) </w:t>
      </w:r>
    </w:p>
    <w:p w:rsidR="00B95173" w:rsidRPr="00D83ABE" w:rsidRDefault="00B95173" w:rsidP="00474A06">
      <w:pPr>
        <w:spacing w:after="0" w:line="360" w:lineRule="auto"/>
        <w:jc w:val="both"/>
        <w:rPr>
          <w:rFonts w:ascii="Arial" w:hAnsi="Arial" w:cs="Arial"/>
          <w:color w:val="333333"/>
          <w:sz w:val="24"/>
          <w:szCs w:val="24"/>
          <w:shd w:val="clear" w:color="auto" w:fill="FFFFFF"/>
          <w:lang w:val="es-ES"/>
        </w:rPr>
      </w:pPr>
    </w:p>
    <w:p w:rsidR="00CB6233" w:rsidRPr="00D83ABE" w:rsidRDefault="00F33529" w:rsidP="00474A06">
      <w:pPr>
        <w:spacing w:after="0" w:line="360" w:lineRule="auto"/>
        <w:jc w:val="both"/>
        <w:rPr>
          <w:rFonts w:ascii="Arial" w:hAnsi="Arial" w:cs="Arial"/>
          <w:b/>
          <w:color w:val="333333"/>
          <w:sz w:val="24"/>
          <w:szCs w:val="24"/>
          <w:shd w:val="clear" w:color="auto" w:fill="FFFFFF"/>
          <w:lang w:val="es-ES"/>
        </w:rPr>
      </w:pPr>
      <w:r w:rsidRPr="00D83ABE">
        <w:rPr>
          <w:rFonts w:ascii="Arial" w:hAnsi="Arial" w:cs="Arial"/>
          <w:b/>
          <w:color w:val="333333"/>
          <w:sz w:val="24"/>
          <w:szCs w:val="24"/>
          <w:shd w:val="clear" w:color="auto" w:fill="FFFFFF"/>
          <w:lang w:val="es-ES"/>
        </w:rPr>
        <w:t>Caracterización y</w:t>
      </w:r>
      <w:r w:rsidRPr="00D83ABE">
        <w:rPr>
          <w:rFonts w:ascii="Arial" w:hAnsi="Arial" w:cs="Arial"/>
          <w:color w:val="333333"/>
          <w:sz w:val="24"/>
          <w:szCs w:val="24"/>
          <w:shd w:val="clear" w:color="auto" w:fill="FFFFFF"/>
          <w:lang w:val="es-ES"/>
        </w:rPr>
        <w:t xml:space="preserve"> </w:t>
      </w:r>
      <w:r w:rsidR="00772D35" w:rsidRPr="00D83ABE">
        <w:rPr>
          <w:rFonts w:ascii="Arial" w:hAnsi="Arial" w:cs="Arial"/>
          <w:b/>
          <w:color w:val="333333"/>
          <w:sz w:val="24"/>
          <w:szCs w:val="24"/>
          <w:shd w:val="clear" w:color="auto" w:fill="FFFFFF"/>
          <w:lang w:val="es-ES"/>
        </w:rPr>
        <w:t>Reflexión Teórica</w:t>
      </w:r>
    </w:p>
    <w:p w:rsidR="00CB6233" w:rsidRPr="00D83ABE" w:rsidRDefault="00CB6233" w:rsidP="00474A06">
      <w:pPr>
        <w:spacing w:after="0" w:line="360" w:lineRule="auto"/>
        <w:jc w:val="both"/>
        <w:rPr>
          <w:rFonts w:ascii="Arial" w:hAnsi="Arial" w:cs="Arial"/>
          <w:color w:val="333333"/>
          <w:sz w:val="24"/>
          <w:szCs w:val="24"/>
          <w:shd w:val="clear" w:color="auto" w:fill="FFFFFF"/>
          <w:lang w:val="es-ES"/>
        </w:rPr>
      </w:pPr>
    </w:p>
    <w:p w:rsidR="00C15D6B" w:rsidRDefault="008014F4" w:rsidP="00474A06">
      <w:pPr>
        <w:spacing w:after="0" w:line="360" w:lineRule="auto"/>
        <w:jc w:val="both"/>
        <w:rPr>
          <w:rFonts w:ascii="Arial" w:hAnsi="Arial" w:cs="Arial"/>
          <w:color w:val="333333"/>
          <w:sz w:val="24"/>
          <w:szCs w:val="24"/>
          <w:shd w:val="clear" w:color="auto" w:fill="FFFFFF"/>
          <w:lang w:val="es-ES"/>
        </w:rPr>
      </w:pPr>
      <w:r w:rsidRPr="00D83ABE">
        <w:rPr>
          <w:rFonts w:ascii="Arial" w:hAnsi="Arial" w:cs="Arial"/>
          <w:color w:val="333333"/>
          <w:sz w:val="24"/>
          <w:szCs w:val="24"/>
          <w:shd w:val="clear" w:color="auto" w:fill="FFFFFF"/>
          <w:lang w:val="es-ES"/>
        </w:rPr>
        <w:t>Sin duda los m</w:t>
      </w:r>
      <w:r w:rsidR="00CB6233" w:rsidRPr="00D83ABE">
        <w:rPr>
          <w:rFonts w:ascii="Arial" w:hAnsi="Arial" w:cs="Arial"/>
          <w:color w:val="333333"/>
          <w:sz w:val="24"/>
          <w:szCs w:val="24"/>
          <w:shd w:val="clear" w:color="auto" w:fill="FFFFFF"/>
          <w:lang w:val="es-ES"/>
        </w:rPr>
        <w:t>ovimientos sociales han visibilizado</w:t>
      </w:r>
      <w:r w:rsidR="00724B46" w:rsidRPr="00D83ABE">
        <w:rPr>
          <w:rFonts w:ascii="Arial" w:hAnsi="Arial" w:cs="Arial"/>
          <w:color w:val="333333"/>
          <w:sz w:val="24"/>
          <w:szCs w:val="24"/>
          <w:shd w:val="clear" w:color="auto" w:fill="FFFFFF"/>
          <w:lang w:val="es-ES"/>
        </w:rPr>
        <w:t xml:space="preserve"> de alguna manera </w:t>
      </w:r>
      <w:r w:rsidR="00CB6233" w:rsidRPr="00D83ABE">
        <w:rPr>
          <w:rFonts w:ascii="Arial" w:hAnsi="Arial" w:cs="Arial"/>
          <w:color w:val="333333"/>
          <w:sz w:val="24"/>
          <w:szCs w:val="24"/>
          <w:shd w:val="clear" w:color="auto" w:fill="FFFFFF"/>
          <w:lang w:val="es-ES"/>
        </w:rPr>
        <w:t xml:space="preserve">en la opinión pública problemas multidimensionales. El eje fundamental ha sido el  movimiento estudiantil  y las demandas por el  fin al lucro y gratuidad a modo de derecho social. </w:t>
      </w:r>
    </w:p>
    <w:p w:rsidR="00D83ABE" w:rsidRPr="00D83ABE" w:rsidRDefault="00D83ABE" w:rsidP="00474A06">
      <w:pPr>
        <w:spacing w:after="0" w:line="360" w:lineRule="auto"/>
        <w:jc w:val="both"/>
        <w:rPr>
          <w:rFonts w:ascii="Arial" w:hAnsi="Arial" w:cs="Arial"/>
          <w:color w:val="333333"/>
          <w:sz w:val="24"/>
          <w:szCs w:val="24"/>
          <w:shd w:val="clear" w:color="auto" w:fill="FFFFFF"/>
          <w:lang w:val="es-ES"/>
        </w:rPr>
      </w:pPr>
    </w:p>
    <w:p w:rsidR="00600FEF" w:rsidRPr="00D83ABE" w:rsidRDefault="00CB6233" w:rsidP="00474A06">
      <w:pPr>
        <w:spacing w:after="0" w:line="360" w:lineRule="auto"/>
        <w:jc w:val="both"/>
        <w:rPr>
          <w:rFonts w:ascii="Arial" w:hAnsi="Arial" w:cs="Arial"/>
          <w:color w:val="333333"/>
          <w:sz w:val="24"/>
          <w:szCs w:val="24"/>
          <w:shd w:val="clear" w:color="auto" w:fill="FFFFFF"/>
          <w:lang w:val="es-ES"/>
        </w:rPr>
      </w:pPr>
      <w:r w:rsidRPr="00D83ABE">
        <w:rPr>
          <w:rFonts w:ascii="Arial" w:hAnsi="Arial" w:cs="Arial"/>
          <w:color w:val="333333"/>
          <w:sz w:val="24"/>
          <w:szCs w:val="24"/>
          <w:shd w:val="clear" w:color="auto" w:fill="FFFFFF"/>
          <w:lang w:val="es-ES"/>
        </w:rPr>
        <w:t xml:space="preserve">No obstante, en la complejidad  social que  emerge, han surgido   demandas de minorías que exigen su derecho a validar modos   de vida alternativos y dignos. Consisten en  modelos de producción distintos al de acumulación de capital y bienes materiales para la satisfacción de la vida individual  y colectiva. Es el caso de la comunidad ColiñirLofhuapi que representa de manera general a comunidades  que provienen de: </w:t>
      </w:r>
    </w:p>
    <w:p w:rsidR="0022471C" w:rsidRPr="00D83ABE" w:rsidRDefault="00CB6233" w:rsidP="00474A06">
      <w:pPr>
        <w:spacing w:after="0" w:line="360" w:lineRule="auto"/>
        <w:ind w:left="2268"/>
        <w:jc w:val="both"/>
        <w:rPr>
          <w:rFonts w:ascii="Arial" w:hAnsi="Arial" w:cs="Arial"/>
          <w:i/>
          <w:color w:val="333333"/>
          <w:sz w:val="24"/>
          <w:szCs w:val="24"/>
          <w:shd w:val="clear" w:color="auto" w:fill="FFFFFF"/>
          <w:lang w:val="es-ES"/>
        </w:rPr>
      </w:pPr>
      <w:r w:rsidRPr="00D83ABE">
        <w:rPr>
          <w:rFonts w:ascii="Arial" w:hAnsi="Arial" w:cs="Arial"/>
          <w:i/>
          <w:color w:val="333333"/>
          <w:sz w:val="24"/>
          <w:szCs w:val="24"/>
          <w:shd w:val="clear" w:color="auto" w:fill="FFFFFF"/>
          <w:lang w:val="es-ES"/>
        </w:rPr>
        <w:lastRenderedPageBreak/>
        <w:t xml:space="preserve">“una lucha por el respeto a formas de vida a nivel local que son las que dan lugar a movilizaciones en zonas urbanas y rurales, donde sus habitantes perciben que estos bienes están amenazados…”                                                                      </w:t>
      </w:r>
    </w:p>
    <w:p w:rsidR="0022471C" w:rsidRPr="00D83ABE" w:rsidRDefault="00CB6233" w:rsidP="00474A06">
      <w:pPr>
        <w:spacing w:after="0" w:line="360" w:lineRule="auto"/>
        <w:ind w:left="2268"/>
        <w:jc w:val="right"/>
        <w:rPr>
          <w:rFonts w:ascii="Arial" w:hAnsi="Arial" w:cs="Arial"/>
          <w:i/>
          <w:color w:val="333333"/>
          <w:sz w:val="24"/>
          <w:szCs w:val="24"/>
          <w:shd w:val="clear" w:color="auto" w:fill="FFFFFF"/>
          <w:lang w:val="es-ES"/>
        </w:rPr>
      </w:pPr>
      <w:r w:rsidRPr="00D83ABE">
        <w:rPr>
          <w:rFonts w:ascii="Arial" w:hAnsi="Arial" w:cs="Arial"/>
          <w:i/>
          <w:color w:val="333333"/>
          <w:sz w:val="24"/>
          <w:szCs w:val="24"/>
          <w:shd w:val="clear" w:color="auto" w:fill="FFFFFF"/>
          <w:lang w:val="es-ES"/>
        </w:rPr>
        <w:t xml:space="preserve">   (Svampa; 2011:9)</w:t>
      </w:r>
    </w:p>
    <w:p w:rsidR="00772D35" w:rsidRPr="00D83ABE" w:rsidRDefault="00772D35" w:rsidP="00474A06">
      <w:pPr>
        <w:spacing w:after="0" w:line="360" w:lineRule="auto"/>
        <w:ind w:left="720"/>
        <w:jc w:val="both"/>
        <w:rPr>
          <w:rFonts w:ascii="Arial" w:hAnsi="Arial" w:cs="Arial"/>
          <w:color w:val="333333"/>
          <w:sz w:val="24"/>
          <w:szCs w:val="24"/>
          <w:shd w:val="clear" w:color="auto" w:fill="FFFFFF"/>
          <w:lang w:val="es-ES"/>
        </w:rPr>
      </w:pPr>
    </w:p>
    <w:p w:rsidR="00B95173" w:rsidRDefault="00CB6233" w:rsidP="00474A06">
      <w:pPr>
        <w:spacing w:after="0" w:line="360" w:lineRule="auto"/>
        <w:jc w:val="both"/>
        <w:rPr>
          <w:rFonts w:ascii="Arial" w:hAnsi="Arial" w:cs="Arial"/>
          <w:color w:val="333333"/>
          <w:sz w:val="24"/>
          <w:szCs w:val="24"/>
          <w:shd w:val="clear" w:color="auto" w:fill="FFFFFF"/>
          <w:lang w:val="es-ES"/>
        </w:rPr>
      </w:pPr>
      <w:r w:rsidRPr="00D83ABE">
        <w:rPr>
          <w:rFonts w:ascii="Arial" w:hAnsi="Arial" w:cs="Arial"/>
          <w:color w:val="333333"/>
          <w:sz w:val="24"/>
          <w:szCs w:val="24"/>
          <w:shd w:val="clear" w:color="auto" w:fill="FFFFFF"/>
          <w:lang w:val="es-ES"/>
        </w:rPr>
        <w:t>Parafraseando a</w:t>
      </w:r>
      <w:r w:rsidR="00D2215C" w:rsidRPr="00D83ABE">
        <w:rPr>
          <w:rFonts w:ascii="Arial" w:hAnsi="Arial" w:cs="Arial"/>
          <w:color w:val="333333"/>
          <w:sz w:val="24"/>
          <w:szCs w:val="24"/>
          <w:shd w:val="clear" w:color="auto" w:fill="FFFFFF"/>
          <w:lang w:val="es-ES"/>
        </w:rPr>
        <w:t xml:space="preserve"> la Sociólog</w:t>
      </w:r>
      <w:r w:rsidR="008014F4" w:rsidRPr="00D83ABE">
        <w:rPr>
          <w:rFonts w:ascii="Arial" w:hAnsi="Arial" w:cs="Arial"/>
          <w:color w:val="333333"/>
          <w:sz w:val="24"/>
          <w:szCs w:val="24"/>
          <w:shd w:val="clear" w:color="auto" w:fill="FFFFFF"/>
          <w:lang w:val="es-ES"/>
        </w:rPr>
        <w:t xml:space="preserve">a Maristella Svampa, </w:t>
      </w:r>
      <w:r w:rsidRPr="00D83ABE">
        <w:rPr>
          <w:rFonts w:ascii="Arial" w:hAnsi="Arial" w:cs="Arial"/>
          <w:color w:val="333333"/>
          <w:sz w:val="24"/>
          <w:szCs w:val="24"/>
          <w:shd w:val="clear" w:color="auto" w:fill="FFFFFF"/>
          <w:lang w:val="es-ES"/>
        </w:rPr>
        <w:t xml:space="preserve">estas comunidades  han resistido </w:t>
      </w:r>
      <w:r w:rsidR="00724B46" w:rsidRPr="00D83ABE">
        <w:rPr>
          <w:rFonts w:ascii="Arial" w:hAnsi="Arial" w:cs="Arial"/>
          <w:color w:val="333333"/>
          <w:sz w:val="24"/>
          <w:szCs w:val="24"/>
          <w:shd w:val="clear" w:color="auto" w:fill="FFFFFF"/>
          <w:lang w:val="es-ES"/>
        </w:rPr>
        <w:t xml:space="preserve"> a una  clasificación </w:t>
      </w:r>
      <w:r w:rsidRPr="00D83ABE">
        <w:rPr>
          <w:rFonts w:ascii="Arial" w:hAnsi="Arial" w:cs="Arial"/>
          <w:color w:val="333333"/>
          <w:sz w:val="24"/>
          <w:szCs w:val="24"/>
          <w:shd w:val="clear" w:color="auto" w:fill="FFFFFF"/>
          <w:lang w:val="es-ES"/>
        </w:rPr>
        <w:t xml:space="preserve"> bajo etiquetas de la sociedad de mercado. En consecuencia, han provocado una  indisciplina a las lógicas neoliberales implantadas desde el siglo XVII</w:t>
      </w:r>
      <w:r w:rsidR="00D2215C" w:rsidRPr="00D83ABE">
        <w:rPr>
          <w:rFonts w:ascii="Arial" w:hAnsi="Arial" w:cs="Arial"/>
          <w:color w:val="333333"/>
          <w:sz w:val="24"/>
          <w:szCs w:val="24"/>
          <w:shd w:val="clear" w:color="auto" w:fill="FFFFFF"/>
          <w:lang w:val="es-ES"/>
        </w:rPr>
        <w:t>i</w:t>
      </w:r>
      <w:r w:rsidR="00DE29DC" w:rsidRPr="00D83ABE">
        <w:rPr>
          <w:rStyle w:val="Refdenotaalpie"/>
          <w:rFonts w:ascii="Arial" w:hAnsi="Arial" w:cs="Arial"/>
          <w:color w:val="333333"/>
          <w:sz w:val="24"/>
          <w:szCs w:val="24"/>
          <w:shd w:val="clear" w:color="auto" w:fill="FFFFFF"/>
          <w:lang w:val="es-ES"/>
        </w:rPr>
        <w:footnoteReference w:id="7"/>
      </w:r>
      <w:r w:rsidRPr="00D83ABE">
        <w:rPr>
          <w:rFonts w:ascii="Arial" w:hAnsi="Arial" w:cs="Arial"/>
          <w:color w:val="333333"/>
          <w:sz w:val="24"/>
          <w:szCs w:val="24"/>
          <w:shd w:val="clear" w:color="auto" w:fill="FFFFFF"/>
          <w:lang w:val="es-ES"/>
        </w:rPr>
        <w:t>hasta la fecha.</w:t>
      </w:r>
    </w:p>
    <w:p w:rsidR="00D83ABE" w:rsidRPr="00D83ABE" w:rsidRDefault="00D83ABE" w:rsidP="00474A06">
      <w:pPr>
        <w:spacing w:after="0" w:line="360" w:lineRule="auto"/>
        <w:jc w:val="both"/>
        <w:rPr>
          <w:rFonts w:ascii="Arial" w:hAnsi="Arial" w:cs="Arial"/>
          <w:color w:val="333333"/>
          <w:sz w:val="24"/>
          <w:szCs w:val="24"/>
          <w:shd w:val="clear" w:color="auto" w:fill="FFFFFF"/>
          <w:lang w:val="es-ES"/>
        </w:rPr>
      </w:pPr>
    </w:p>
    <w:p w:rsidR="008014F4" w:rsidRDefault="00CB6233" w:rsidP="00474A06">
      <w:pPr>
        <w:spacing w:after="0" w:line="360" w:lineRule="auto"/>
        <w:jc w:val="both"/>
        <w:rPr>
          <w:rFonts w:ascii="Arial" w:hAnsi="Arial" w:cs="Arial"/>
          <w:color w:val="333333"/>
          <w:sz w:val="24"/>
          <w:szCs w:val="24"/>
          <w:shd w:val="clear" w:color="auto" w:fill="FFFFFF"/>
          <w:lang w:val="es-ES"/>
        </w:rPr>
      </w:pPr>
      <w:r w:rsidRPr="00D83ABE">
        <w:rPr>
          <w:rFonts w:ascii="Arial" w:hAnsi="Arial" w:cs="Arial"/>
          <w:color w:val="333333"/>
          <w:sz w:val="24"/>
          <w:szCs w:val="24"/>
          <w:shd w:val="clear" w:color="auto" w:fill="FFFFFF"/>
          <w:lang w:val="es-ES"/>
        </w:rPr>
        <w:t xml:space="preserve">Es la suma  de los esfuerzos por regenerar  la complejidad  social en  las comunidades indígenas y </w:t>
      </w:r>
      <w:r w:rsidR="002912B3" w:rsidRPr="00D83ABE">
        <w:rPr>
          <w:rFonts w:ascii="Arial" w:hAnsi="Arial" w:cs="Arial"/>
          <w:color w:val="333333"/>
          <w:sz w:val="24"/>
          <w:szCs w:val="24"/>
          <w:shd w:val="clear" w:color="auto" w:fill="FFFFFF"/>
          <w:lang w:val="es-ES"/>
        </w:rPr>
        <w:t>la e</w:t>
      </w:r>
      <w:r w:rsidRPr="00D83ABE">
        <w:rPr>
          <w:rFonts w:ascii="Arial" w:hAnsi="Arial" w:cs="Arial"/>
          <w:color w:val="333333"/>
          <w:sz w:val="24"/>
          <w:szCs w:val="24"/>
          <w:shd w:val="clear" w:color="auto" w:fill="FFFFFF"/>
          <w:lang w:val="es-ES"/>
        </w:rPr>
        <w:t xml:space="preserve">tno-historia local.  A causa de ello  la comunidad local origina  acciones para funcionar bajo sus propias lógicas, cosmovisión y comunicaciones. </w:t>
      </w:r>
    </w:p>
    <w:p w:rsidR="00D83ABE" w:rsidRPr="00D83ABE" w:rsidRDefault="00D83ABE" w:rsidP="00474A06">
      <w:pPr>
        <w:spacing w:after="0" w:line="360" w:lineRule="auto"/>
        <w:jc w:val="both"/>
        <w:rPr>
          <w:rFonts w:ascii="Arial" w:hAnsi="Arial" w:cs="Arial"/>
          <w:color w:val="333333"/>
          <w:sz w:val="24"/>
          <w:szCs w:val="24"/>
          <w:shd w:val="clear" w:color="auto" w:fill="FFFFFF"/>
          <w:lang w:val="es-ES"/>
        </w:rPr>
      </w:pPr>
    </w:p>
    <w:p w:rsidR="00CB6233" w:rsidRDefault="00CB6233" w:rsidP="00474A06">
      <w:pPr>
        <w:spacing w:after="0" w:line="360" w:lineRule="auto"/>
        <w:jc w:val="both"/>
        <w:rPr>
          <w:rFonts w:ascii="Arial" w:hAnsi="Arial" w:cs="Arial"/>
          <w:color w:val="333333"/>
          <w:sz w:val="24"/>
          <w:szCs w:val="24"/>
          <w:shd w:val="clear" w:color="auto" w:fill="FFFFFF"/>
          <w:lang w:val="es-ES"/>
        </w:rPr>
      </w:pPr>
      <w:r w:rsidRPr="00D83ABE">
        <w:rPr>
          <w:rFonts w:ascii="Arial" w:hAnsi="Arial" w:cs="Arial"/>
          <w:color w:val="333333"/>
          <w:sz w:val="24"/>
          <w:szCs w:val="24"/>
          <w:shd w:val="clear" w:color="auto" w:fill="FFFFFF"/>
          <w:lang w:val="es-ES"/>
        </w:rPr>
        <w:t xml:space="preserve">A nivel general de los movimientos indígenas  territoriales, nos abocaremos a la noción del;  </w:t>
      </w:r>
    </w:p>
    <w:p w:rsidR="00D83ABE" w:rsidRDefault="00D83ABE" w:rsidP="00474A06">
      <w:pPr>
        <w:spacing w:after="0" w:line="360" w:lineRule="auto"/>
        <w:ind w:left="2127"/>
        <w:jc w:val="both"/>
        <w:rPr>
          <w:rFonts w:ascii="Arial" w:hAnsi="Arial" w:cs="Arial"/>
          <w:color w:val="333333"/>
          <w:sz w:val="24"/>
          <w:szCs w:val="24"/>
          <w:shd w:val="clear" w:color="auto" w:fill="FFFFFF"/>
          <w:lang w:val="es-ES"/>
        </w:rPr>
      </w:pPr>
    </w:p>
    <w:p w:rsidR="00CB6233" w:rsidRPr="00D83ABE" w:rsidRDefault="00CB6233" w:rsidP="00474A06">
      <w:pPr>
        <w:spacing w:after="0" w:line="360" w:lineRule="auto"/>
        <w:ind w:left="2127"/>
        <w:jc w:val="both"/>
        <w:rPr>
          <w:rFonts w:ascii="Arial" w:hAnsi="Arial" w:cs="Arial"/>
          <w:i/>
          <w:sz w:val="24"/>
          <w:szCs w:val="24"/>
          <w:lang w:val="es-ES"/>
        </w:rPr>
      </w:pPr>
      <w:r w:rsidRPr="00D83ABE">
        <w:rPr>
          <w:rFonts w:ascii="Arial" w:hAnsi="Arial" w:cs="Arial"/>
          <w:b/>
          <w:i/>
          <w:color w:val="333333"/>
          <w:sz w:val="24"/>
          <w:szCs w:val="24"/>
          <w:shd w:val="clear" w:color="auto" w:fill="FFFFFF"/>
          <w:lang w:val="es-ES"/>
        </w:rPr>
        <w:t>“</w:t>
      </w:r>
      <w:r w:rsidRPr="00D83ABE">
        <w:rPr>
          <w:rStyle w:val="Textoennegrita"/>
          <w:rFonts w:ascii="Arial" w:hAnsi="Arial" w:cs="Arial"/>
          <w:b w:val="0"/>
          <w:i/>
          <w:sz w:val="24"/>
          <w:szCs w:val="24"/>
          <w:lang w:val="es-ES"/>
        </w:rPr>
        <w:t>colonialismo interno porque tiene una doble connotación: está internalizado</w:t>
      </w:r>
      <w:r w:rsidRPr="00D83ABE">
        <w:rPr>
          <w:rFonts w:ascii="Arial" w:hAnsi="Arial" w:cs="Arial"/>
          <w:b/>
          <w:i/>
          <w:sz w:val="24"/>
          <w:szCs w:val="24"/>
          <w:lang w:val="es-ES"/>
        </w:rPr>
        <w:t>.</w:t>
      </w:r>
      <w:r w:rsidRPr="00D83ABE">
        <w:rPr>
          <w:rFonts w:ascii="Arial" w:hAnsi="Arial" w:cs="Arial"/>
          <w:i/>
          <w:sz w:val="24"/>
          <w:szCs w:val="24"/>
          <w:lang w:val="es-ES"/>
        </w:rPr>
        <w:t xml:space="preserve"> No podría ser tan  eficaz el colonialismo si no fuera porque nos hemos metido el enemigo adentro, es por eso que nosotros buscamos superar esa visión miserabilista de la memoria como lamento, sin trivializar el d</w:t>
      </w:r>
      <w:r w:rsidR="00C82068" w:rsidRPr="00D83ABE">
        <w:rPr>
          <w:rFonts w:ascii="Arial" w:hAnsi="Arial" w:cs="Arial"/>
          <w:i/>
          <w:sz w:val="24"/>
          <w:szCs w:val="24"/>
          <w:lang w:val="es-ES"/>
        </w:rPr>
        <w:t>olor”</w:t>
      </w:r>
    </w:p>
    <w:p w:rsidR="00C82068" w:rsidRPr="00D83ABE" w:rsidRDefault="00C82068" w:rsidP="00474A06">
      <w:pPr>
        <w:spacing w:after="0" w:line="360" w:lineRule="auto"/>
        <w:ind w:left="2127"/>
        <w:jc w:val="right"/>
        <w:rPr>
          <w:rFonts w:ascii="Arial" w:hAnsi="Arial" w:cs="Arial"/>
          <w:sz w:val="24"/>
          <w:szCs w:val="24"/>
          <w:lang w:val="es-ES"/>
        </w:rPr>
      </w:pPr>
      <w:r w:rsidRPr="00D83ABE">
        <w:rPr>
          <w:rFonts w:ascii="Arial" w:hAnsi="Arial" w:cs="Arial"/>
          <w:b/>
          <w:i/>
          <w:color w:val="333333"/>
          <w:sz w:val="24"/>
          <w:szCs w:val="24"/>
          <w:shd w:val="clear" w:color="auto" w:fill="FFFFFF"/>
          <w:lang w:val="es-ES"/>
        </w:rPr>
        <w:t xml:space="preserve"> </w:t>
      </w:r>
      <w:r w:rsidRPr="00D83ABE">
        <w:rPr>
          <w:rFonts w:ascii="Arial" w:hAnsi="Arial" w:cs="Arial"/>
          <w:color w:val="333333"/>
          <w:sz w:val="24"/>
          <w:szCs w:val="24"/>
          <w:shd w:val="clear" w:color="auto" w:fill="FFFFFF"/>
          <w:lang w:val="es-ES"/>
        </w:rPr>
        <w:t xml:space="preserve">(Cabello, 2012) </w:t>
      </w:r>
    </w:p>
    <w:p w:rsidR="00772D35" w:rsidRPr="00D83ABE" w:rsidRDefault="00CB6233" w:rsidP="00474A06">
      <w:pPr>
        <w:spacing w:after="0" w:line="360" w:lineRule="auto"/>
        <w:jc w:val="both"/>
        <w:rPr>
          <w:rFonts w:ascii="Arial" w:hAnsi="Arial" w:cs="Arial"/>
          <w:sz w:val="24"/>
          <w:szCs w:val="24"/>
          <w:lang w:val="es-ES"/>
        </w:rPr>
      </w:pPr>
      <w:r w:rsidRPr="00D83ABE">
        <w:rPr>
          <w:rFonts w:ascii="Arial" w:hAnsi="Arial" w:cs="Arial"/>
          <w:color w:val="333333"/>
          <w:sz w:val="24"/>
          <w:szCs w:val="24"/>
          <w:shd w:val="clear" w:color="auto" w:fill="FFFFFF"/>
          <w:lang w:val="es-ES"/>
        </w:rPr>
        <w:lastRenderedPageBreak/>
        <w:t>Cuál  es la dirección del arte de gobernar en el duopolio político y  cómo reacciona el mo</w:t>
      </w:r>
      <w:r w:rsidR="003A3D20" w:rsidRPr="00D83ABE">
        <w:rPr>
          <w:rFonts w:ascii="Arial" w:hAnsi="Arial" w:cs="Arial"/>
          <w:color w:val="333333"/>
          <w:sz w:val="24"/>
          <w:szCs w:val="24"/>
          <w:shd w:val="clear" w:color="auto" w:fill="FFFFFF"/>
          <w:lang w:val="es-ES"/>
        </w:rPr>
        <w:t>vimiento social</w:t>
      </w:r>
      <w:r w:rsidRPr="00D83ABE">
        <w:rPr>
          <w:rFonts w:ascii="Arial" w:hAnsi="Arial" w:cs="Arial"/>
          <w:color w:val="333333"/>
          <w:sz w:val="24"/>
          <w:szCs w:val="24"/>
          <w:shd w:val="clear" w:color="auto" w:fill="FFFFFF"/>
          <w:lang w:val="es-ES"/>
        </w:rPr>
        <w:t xml:space="preserve">. Recordemos  que la “sustancia nuclear” de  los movimientos indígenas,  es originada desde  grupos de la periferia </w:t>
      </w:r>
      <w:r w:rsidR="00724B46" w:rsidRPr="00D83ABE">
        <w:rPr>
          <w:rFonts w:ascii="Arial" w:hAnsi="Arial" w:cs="Arial"/>
          <w:color w:val="333333"/>
          <w:sz w:val="24"/>
          <w:szCs w:val="24"/>
          <w:shd w:val="clear" w:color="auto" w:fill="FFFFFF"/>
          <w:lang w:val="es-ES"/>
        </w:rPr>
        <w:t xml:space="preserve">del modelo social moderno </w:t>
      </w:r>
      <w:r w:rsidRPr="00D83ABE">
        <w:rPr>
          <w:rFonts w:ascii="Arial" w:hAnsi="Arial" w:cs="Arial"/>
          <w:color w:val="333333"/>
          <w:sz w:val="24"/>
          <w:szCs w:val="24"/>
          <w:shd w:val="clear" w:color="auto" w:fill="FFFFFF"/>
          <w:lang w:val="es-ES"/>
        </w:rPr>
        <w:t>en donde la naturaleza ha sido o p</w:t>
      </w:r>
      <w:r w:rsidR="00462B80" w:rsidRPr="00D83ABE">
        <w:rPr>
          <w:rFonts w:ascii="Arial" w:hAnsi="Arial" w:cs="Arial"/>
          <w:color w:val="333333"/>
          <w:sz w:val="24"/>
          <w:szCs w:val="24"/>
          <w:shd w:val="clear" w:color="auto" w:fill="FFFFFF"/>
          <w:lang w:val="es-ES"/>
        </w:rPr>
        <w:t xml:space="preserve">retende ser cosificada de forma </w:t>
      </w:r>
      <w:r w:rsidRPr="00D83ABE">
        <w:rPr>
          <w:rFonts w:ascii="Arial" w:hAnsi="Arial" w:cs="Arial"/>
          <w:color w:val="333333"/>
          <w:sz w:val="24"/>
          <w:szCs w:val="24"/>
          <w:shd w:val="clear" w:color="auto" w:fill="FFFFFF"/>
          <w:lang w:val="es-ES"/>
        </w:rPr>
        <w:t xml:space="preserve">  radical. </w:t>
      </w:r>
      <w:r w:rsidR="00331D35" w:rsidRPr="00D83ABE">
        <w:rPr>
          <w:rFonts w:ascii="Arial" w:hAnsi="Arial" w:cs="Arial"/>
          <w:sz w:val="24"/>
          <w:szCs w:val="24"/>
          <w:lang w:val="es-ES"/>
        </w:rPr>
        <w:t>La noción del   arte de gobernar ha influenciado a:</w:t>
      </w:r>
    </w:p>
    <w:p w:rsidR="00772D35" w:rsidRPr="00D83ABE" w:rsidRDefault="00772D35" w:rsidP="00474A06">
      <w:pPr>
        <w:autoSpaceDE w:val="0"/>
        <w:autoSpaceDN w:val="0"/>
        <w:adjustRightInd w:val="0"/>
        <w:spacing w:after="0" w:line="360" w:lineRule="auto"/>
        <w:ind w:left="720"/>
        <w:jc w:val="both"/>
        <w:rPr>
          <w:rFonts w:ascii="Arial" w:hAnsi="Arial" w:cs="Arial"/>
          <w:sz w:val="24"/>
          <w:szCs w:val="24"/>
          <w:lang w:val="es-ES"/>
        </w:rPr>
      </w:pPr>
    </w:p>
    <w:p w:rsidR="00331D35" w:rsidRPr="00D83ABE" w:rsidRDefault="00331D35" w:rsidP="00474A06">
      <w:pPr>
        <w:autoSpaceDE w:val="0"/>
        <w:autoSpaceDN w:val="0"/>
        <w:adjustRightInd w:val="0"/>
        <w:spacing w:after="0" w:line="360" w:lineRule="auto"/>
        <w:ind w:left="2268"/>
        <w:jc w:val="both"/>
        <w:rPr>
          <w:rFonts w:ascii="Arial" w:hAnsi="Arial" w:cs="Arial"/>
          <w:i/>
          <w:sz w:val="24"/>
          <w:szCs w:val="24"/>
          <w:lang w:val="es-ES"/>
        </w:rPr>
      </w:pPr>
      <w:r w:rsidRPr="00D83ABE">
        <w:rPr>
          <w:rFonts w:ascii="Arial" w:hAnsi="Arial" w:cs="Arial"/>
          <w:i/>
          <w:sz w:val="24"/>
          <w:szCs w:val="24"/>
          <w:lang w:val="es-ES"/>
        </w:rPr>
        <w:t xml:space="preserve">“La ficción de </w:t>
      </w:r>
      <w:r w:rsidRPr="00D83ABE">
        <w:rPr>
          <w:rFonts w:ascii="Arial" w:hAnsi="Arial" w:cs="Arial"/>
          <w:i/>
          <w:iCs/>
          <w:sz w:val="24"/>
          <w:szCs w:val="24"/>
          <w:lang w:val="es-ES"/>
        </w:rPr>
        <w:t xml:space="preserve">nación, </w:t>
      </w:r>
      <w:r w:rsidRPr="00D83ABE">
        <w:rPr>
          <w:rFonts w:ascii="Arial" w:hAnsi="Arial" w:cs="Arial"/>
          <w:i/>
          <w:sz w:val="24"/>
          <w:szCs w:val="24"/>
          <w:lang w:val="es-ES"/>
        </w:rPr>
        <w:t xml:space="preserve">la que fue producida por los Estados a partir de un conjunto de principios intangibles como la lengua, las costumbres y, principalmente, la historia, que durante la modernidad se había consolidado como </w:t>
      </w:r>
      <w:r w:rsidRPr="00D83ABE">
        <w:rPr>
          <w:rFonts w:ascii="Arial" w:hAnsi="Arial" w:cs="Arial"/>
          <w:i/>
          <w:iCs/>
          <w:sz w:val="24"/>
          <w:szCs w:val="24"/>
          <w:lang w:val="es-ES"/>
        </w:rPr>
        <w:t xml:space="preserve">tramado institucional </w:t>
      </w:r>
      <w:r w:rsidRPr="00D83ABE">
        <w:rPr>
          <w:rFonts w:ascii="Arial" w:hAnsi="Arial" w:cs="Arial"/>
          <w:i/>
          <w:sz w:val="24"/>
          <w:szCs w:val="24"/>
          <w:lang w:val="es-ES"/>
        </w:rPr>
        <w:t xml:space="preserve">asegurando una identidad estable. Pero que hoy, deja de funcionar y ya no logra “asegurar una existencia identitaria”        </w:t>
      </w:r>
    </w:p>
    <w:p w:rsidR="00B53D1A" w:rsidRPr="00D83ABE" w:rsidRDefault="00B53D1A" w:rsidP="00474A06">
      <w:pPr>
        <w:autoSpaceDE w:val="0"/>
        <w:autoSpaceDN w:val="0"/>
        <w:adjustRightInd w:val="0"/>
        <w:spacing w:after="0" w:line="360" w:lineRule="auto"/>
        <w:ind w:left="2268"/>
        <w:jc w:val="right"/>
        <w:rPr>
          <w:rFonts w:ascii="Arial" w:hAnsi="Arial" w:cs="Arial"/>
          <w:sz w:val="24"/>
          <w:szCs w:val="24"/>
          <w:lang w:val="es-ES"/>
        </w:rPr>
      </w:pPr>
      <w:r w:rsidRPr="00D83ABE">
        <w:rPr>
          <w:rFonts w:ascii="Arial" w:hAnsi="Arial" w:cs="Arial"/>
          <w:sz w:val="24"/>
          <w:szCs w:val="24"/>
          <w:lang w:val="es-ES"/>
        </w:rPr>
        <w:t>(Lewkowicz, 2004: 5)</w:t>
      </w:r>
    </w:p>
    <w:p w:rsidR="00B53D1A" w:rsidRPr="00D83ABE" w:rsidRDefault="00B53D1A" w:rsidP="00474A06">
      <w:pPr>
        <w:spacing w:after="0" w:line="360" w:lineRule="auto"/>
        <w:jc w:val="both"/>
        <w:rPr>
          <w:rFonts w:ascii="Arial" w:hAnsi="Arial" w:cs="Arial"/>
          <w:sz w:val="24"/>
          <w:szCs w:val="24"/>
          <w:lang w:val="es-ES"/>
        </w:rPr>
      </w:pPr>
    </w:p>
    <w:p w:rsidR="00462B80" w:rsidRDefault="002912B3" w:rsidP="00474A06">
      <w:pPr>
        <w:spacing w:after="0" w:line="360" w:lineRule="auto"/>
        <w:jc w:val="both"/>
        <w:rPr>
          <w:rFonts w:ascii="Arial" w:hAnsi="Arial" w:cs="Arial"/>
          <w:sz w:val="24"/>
          <w:szCs w:val="24"/>
          <w:lang w:val="es-ES"/>
        </w:rPr>
      </w:pPr>
      <w:r w:rsidRPr="00D83ABE">
        <w:rPr>
          <w:rFonts w:ascii="Arial" w:hAnsi="Arial" w:cs="Arial"/>
          <w:sz w:val="24"/>
          <w:szCs w:val="24"/>
          <w:lang w:val="es-ES"/>
        </w:rPr>
        <w:t>Otorgamos</w:t>
      </w:r>
      <w:r w:rsidR="00724B46" w:rsidRPr="00D83ABE">
        <w:rPr>
          <w:rFonts w:ascii="Arial" w:hAnsi="Arial" w:cs="Arial"/>
          <w:sz w:val="24"/>
          <w:szCs w:val="24"/>
          <w:lang w:val="es-ES"/>
        </w:rPr>
        <w:t xml:space="preserve"> énfasis  al conflicto territorial de la comunidad Coliñir</w:t>
      </w:r>
      <w:r w:rsidR="00D55F46" w:rsidRPr="00D83ABE">
        <w:rPr>
          <w:rFonts w:ascii="Arial" w:hAnsi="Arial" w:cs="Arial"/>
          <w:sz w:val="24"/>
          <w:szCs w:val="24"/>
          <w:lang w:val="es-ES"/>
        </w:rPr>
        <w:t>Lof</w:t>
      </w:r>
      <w:r w:rsidR="00C82068" w:rsidRPr="00D83ABE">
        <w:rPr>
          <w:rFonts w:ascii="Arial" w:hAnsi="Arial" w:cs="Arial"/>
          <w:sz w:val="24"/>
          <w:szCs w:val="24"/>
          <w:lang w:val="es-ES"/>
        </w:rPr>
        <w:t xml:space="preserve"> </w:t>
      </w:r>
      <w:r w:rsidR="00D55F46" w:rsidRPr="00D83ABE">
        <w:rPr>
          <w:rFonts w:ascii="Arial" w:hAnsi="Arial" w:cs="Arial"/>
          <w:sz w:val="24"/>
          <w:szCs w:val="24"/>
          <w:lang w:val="es-ES"/>
        </w:rPr>
        <w:t>Huapi</w:t>
      </w:r>
      <w:r w:rsidR="00724B46" w:rsidRPr="00D83ABE">
        <w:rPr>
          <w:rFonts w:ascii="Arial" w:hAnsi="Arial" w:cs="Arial"/>
          <w:sz w:val="24"/>
          <w:szCs w:val="24"/>
          <w:lang w:val="es-ES"/>
        </w:rPr>
        <w:t>.</w:t>
      </w:r>
    </w:p>
    <w:p w:rsidR="00474A06" w:rsidRPr="00D83ABE" w:rsidRDefault="00474A06" w:rsidP="00474A06">
      <w:pPr>
        <w:spacing w:after="0" w:line="360" w:lineRule="auto"/>
        <w:jc w:val="both"/>
        <w:rPr>
          <w:rFonts w:ascii="Arial" w:hAnsi="Arial" w:cs="Arial"/>
          <w:sz w:val="24"/>
          <w:szCs w:val="24"/>
          <w:lang w:val="es-ES"/>
        </w:rPr>
      </w:pPr>
    </w:p>
    <w:p w:rsidR="00772D35" w:rsidRPr="00D83ABE" w:rsidRDefault="00724B46" w:rsidP="00474A06">
      <w:pPr>
        <w:spacing w:after="0" w:line="360" w:lineRule="auto"/>
        <w:jc w:val="both"/>
        <w:rPr>
          <w:rFonts w:ascii="Arial" w:hAnsi="Arial" w:cs="Arial"/>
          <w:i/>
          <w:sz w:val="24"/>
          <w:szCs w:val="24"/>
          <w:lang w:val="es-ES"/>
        </w:rPr>
      </w:pPr>
      <w:r w:rsidRPr="00D83ABE">
        <w:rPr>
          <w:rFonts w:ascii="Arial" w:hAnsi="Arial" w:cs="Arial"/>
          <w:sz w:val="24"/>
          <w:szCs w:val="24"/>
          <w:lang w:val="es-ES"/>
        </w:rPr>
        <w:t>H</w:t>
      </w:r>
      <w:r w:rsidR="00477D49" w:rsidRPr="00D83ABE">
        <w:rPr>
          <w:rFonts w:ascii="Arial" w:hAnsi="Arial" w:cs="Arial"/>
          <w:sz w:val="24"/>
          <w:szCs w:val="24"/>
          <w:lang w:val="es-ES"/>
        </w:rPr>
        <w:t xml:space="preserve">emos evidenciado </w:t>
      </w:r>
      <w:r w:rsidRPr="00D83ABE">
        <w:rPr>
          <w:rFonts w:ascii="Arial" w:hAnsi="Arial" w:cs="Arial"/>
          <w:sz w:val="24"/>
          <w:szCs w:val="24"/>
          <w:lang w:val="es-ES"/>
        </w:rPr>
        <w:t xml:space="preserve">  una cosmovisión y dinámica </w:t>
      </w:r>
      <w:r w:rsidR="00574E60" w:rsidRPr="00D83ABE">
        <w:rPr>
          <w:rFonts w:ascii="Arial" w:hAnsi="Arial" w:cs="Arial"/>
          <w:sz w:val="24"/>
          <w:szCs w:val="24"/>
          <w:lang w:val="es-ES"/>
        </w:rPr>
        <w:t xml:space="preserve">social que </w:t>
      </w:r>
      <w:r w:rsidR="00B30238" w:rsidRPr="00D83ABE">
        <w:rPr>
          <w:rFonts w:ascii="Arial" w:hAnsi="Arial" w:cs="Arial"/>
          <w:sz w:val="24"/>
          <w:szCs w:val="24"/>
          <w:lang w:val="es-ES"/>
        </w:rPr>
        <w:t xml:space="preserve"> aspira comprender  la </w:t>
      </w:r>
      <w:r w:rsidRPr="00D83ABE">
        <w:rPr>
          <w:rFonts w:ascii="Arial" w:hAnsi="Arial" w:cs="Arial"/>
          <w:sz w:val="24"/>
          <w:szCs w:val="24"/>
          <w:lang w:val="es-ES"/>
        </w:rPr>
        <w:t>noción de Taipi</w:t>
      </w:r>
      <w:r w:rsidRPr="00D83ABE">
        <w:rPr>
          <w:rStyle w:val="Refdenotaalpie"/>
          <w:rFonts w:ascii="Arial" w:hAnsi="Arial" w:cs="Arial"/>
          <w:sz w:val="24"/>
          <w:szCs w:val="24"/>
          <w:lang w:val="es-ES"/>
        </w:rPr>
        <w:footnoteReference w:id="8"/>
      </w:r>
      <w:r w:rsidRPr="00D83ABE">
        <w:rPr>
          <w:rFonts w:ascii="Arial" w:hAnsi="Arial" w:cs="Arial"/>
          <w:sz w:val="24"/>
          <w:szCs w:val="24"/>
          <w:lang w:val="es-ES"/>
        </w:rPr>
        <w:t xml:space="preserve"> .Los ritmos de la naturaleza  ha mostrado oposición  al estilo de vida impuesto por el mercado y a las soluciones ofrecidas por el estado chileno. Mirar desde el sur significa observar el mundo desde una visión planetaria no binaria</w:t>
      </w:r>
      <w:r w:rsidR="008272D2" w:rsidRPr="00D83ABE">
        <w:rPr>
          <w:rStyle w:val="Refdenotaalpie"/>
          <w:rFonts w:ascii="Arial" w:hAnsi="Arial" w:cs="Arial"/>
          <w:sz w:val="24"/>
          <w:szCs w:val="24"/>
          <w:lang w:val="es-ES"/>
        </w:rPr>
        <w:footnoteReference w:id="9"/>
      </w:r>
      <w:r w:rsidRPr="00D83ABE">
        <w:rPr>
          <w:rFonts w:ascii="Arial" w:hAnsi="Arial" w:cs="Arial"/>
          <w:sz w:val="24"/>
          <w:szCs w:val="24"/>
          <w:lang w:val="es-ES"/>
        </w:rPr>
        <w:t>.  En definitiva</w:t>
      </w:r>
    </w:p>
    <w:p w:rsidR="00724B46" w:rsidRPr="00D83ABE" w:rsidRDefault="00724B46" w:rsidP="00474A06">
      <w:pPr>
        <w:spacing w:after="0" w:line="360" w:lineRule="auto"/>
        <w:ind w:left="2268"/>
        <w:jc w:val="both"/>
        <w:rPr>
          <w:rFonts w:ascii="Arial" w:hAnsi="Arial" w:cs="Arial"/>
          <w:i/>
          <w:sz w:val="24"/>
          <w:szCs w:val="24"/>
          <w:lang w:val="es-ES"/>
        </w:rPr>
      </w:pPr>
      <w:r w:rsidRPr="00D83ABE">
        <w:rPr>
          <w:rFonts w:ascii="Arial" w:hAnsi="Arial" w:cs="Arial"/>
          <w:i/>
          <w:sz w:val="24"/>
          <w:szCs w:val="24"/>
          <w:lang w:val="es-ES"/>
        </w:rPr>
        <w:lastRenderedPageBreak/>
        <w:t xml:space="preserve">“Los conflictos ambientales involucran múltiples grupos con diferentes inquietudes, valores y metas, con distintos </w:t>
      </w:r>
      <w:r w:rsidRPr="00D83ABE">
        <w:rPr>
          <w:rFonts w:ascii="Arial" w:hAnsi="Arial" w:cs="Arial"/>
          <w:sz w:val="24"/>
          <w:szCs w:val="24"/>
          <w:lang w:val="es-ES"/>
        </w:rPr>
        <w:t>niveles</w:t>
      </w:r>
      <w:r w:rsidRPr="00D83ABE">
        <w:rPr>
          <w:rFonts w:ascii="Arial" w:hAnsi="Arial" w:cs="Arial"/>
          <w:i/>
          <w:sz w:val="24"/>
          <w:szCs w:val="24"/>
          <w:lang w:val="es-ES"/>
        </w:rPr>
        <w:t xml:space="preserve"> de acceso a ámbitos de poder y un rol diverso en la sociedad. Se refieren a asuntos complejos, ya que la protección del ambiente y la necesidad de compatibilizarla con el desarrollo económico, suelen tener componentes sociales de carácter valórico distinto entre los actores involucrados”.</w:t>
      </w:r>
    </w:p>
    <w:p w:rsidR="00772D35" w:rsidRPr="00D83ABE" w:rsidRDefault="00724B46" w:rsidP="00474A06">
      <w:pPr>
        <w:spacing w:after="0" w:line="360" w:lineRule="auto"/>
        <w:ind w:left="2268"/>
        <w:jc w:val="both"/>
        <w:rPr>
          <w:rFonts w:ascii="Arial" w:hAnsi="Arial" w:cs="Arial"/>
          <w:sz w:val="24"/>
          <w:szCs w:val="24"/>
          <w:lang w:val="es-ES"/>
        </w:rPr>
      </w:pPr>
      <w:r w:rsidRPr="00D83ABE">
        <w:rPr>
          <w:rFonts w:ascii="Arial" w:hAnsi="Arial" w:cs="Arial"/>
          <w:i/>
          <w:sz w:val="24"/>
          <w:szCs w:val="24"/>
          <w:lang w:val="es-ES"/>
        </w:rPr>
        <w:t xml:space="preserve"> (Pisani, Abogabir&amp;Pollicardo, 1999)  </w:t>
      </w:r>
    </w:p>
    <w:p w:rsidR="00772D35" w:rsidRPr="00D83ABE" w:rsidRDefault="00772D35" w:rsidP="00474A06">
      <w:pPr>
        <w:autoSpaceDE w:val="0"/>
        <w:autoSpaceDN w:val="0"/>
        <w:adjustRightInd w:val="0"/>
        <w:spacing w:after="0" w:line="360" w:lineRule="auto"/>
        <w:ind w:left="720"/>
        <w:jc w:val="both"/>
        <w:rPr>
          <w:rFonts w:ascii="Arial" w:hAnsi="Arial" w:cs="Arial"/>
          <w:sz w:val="24"/>
          <w:szCs w:val="24"/>
          <w:lang w:val="es-ES"/>
        </w:rPr>
      </w:pPr>
    </w:p>
    <w:p w:rsidR="006D1FE8" w:rsidRPr="00D83ABE" w:rsidRDefault="00724B46"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t>Sin embargo,  ha irrumpido  una  racionalidad económica que ha reproducido  violencias  encubiertas</w:t>
      </w:r>
      <w:r w:rsidR="004737FC" w:rsidRPr="00D83ABE">
        <w:rPr>
          <w:rStyle w:val="Refdenotaalpie"/>
          <w:rFonts w:ascii="Arial" w:hAnsi="Arial" w:cs="Arial"/>
          <w:sz w:val="24"/>
          <w:szCs w:val="24"/>
          <w:lang w:val="es-ES"/>
        </w:rPr>
        <w:footnoteReference w:id="10"/>
      </w:r>
      <w:r w:rsidRPr="00D83ABE">
        <w:rPr>
          <w:rFonts w:ascii="Arial" w:hAnsi="Arial" w:cs="Arial"/>
          <w:sz w:val="24"/>
          <w:szCs w:val="24"/>
          <w:lang w:val="es-ES"/>
        </w:rPr>
        <w:t xml:space="preserve">.En otras palabras,  los  medios de producción modernos  han censurado   modelos   del saber  que han socavado liderazgos,  relaciones sociales  y   subjetividades humanas. </w:t>
      </w:r>
    </w:p>
    <w:p w:rsidR="00B95173" w:rsidRPr="00D83ABE" w:rsidRDefault="00B95173" w:rsidP="00474A06">
      <w:pPr>
        <w:autoSpaceDE w:val="0"/>
        <w:autoSpaceDN w:val="0"/>
        <w:adjustRightInd w:val="0"/>
        <w:spacing w:after="0" w:line="360" w:lineRule="auto"/>
        <w:jc w:val="both"/>
        <w:rPr>
          <w:rFonts w:ascii="Arial" w:hAnsi="Arial" w:cs="Arial"/>
          <w:sz w:val="24"/>
          <w:szCs w:val="24"/>
          <w:lang w:val="es-ES"/>
        </w:rPr>
      </w:pPr>
    </w:p>
    <w:p w:rsidR="00EF72AA" w:rsidRDefault="00724B46"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t xml:space="preserve">A mi juicio, el estado chileno no ha  reconocido el horizonte colonial </w:t>
      </w:r>
      <w:r w:rsidRPr="00D83ABE">
        <w:rPr>
          <w:rStyle w:val="Refdenotaalpie"/>
          <w:rFonts w:ascii="Arial" w:hAnsi="Arial" w:cs="Arial"/>
          <w:sz w:val="24"/>
          <w:szCs w:val="24"/>
          <w:lang w:val="es-ES"/>
        </w:rPr>
        <w:footnoteReference w:id="11"/>
      </w:r>
      <w:r w:rsidRPr="00D83ABE">
        <w:rPr>
          <w:rFonts w:ascii="Arial" w:hAnsi="Arial" w:cs="Arial"/>
          <w:sz w:val="24"/>
          <w:szCs w:val="24"/>
          <w:lang w:val="es-ES"/>
        </w:rPr>
        <w:t xml:space="preserve">  que ha sido impuesto a  las comunidades  indígenas. La cosmovisión no ha sido  comprendida.  Es indudable que las sujetas y los sujetos de la comunidad Coliñir</w:t>
      </w:r>
      <w:r w:rsidR="00C82068" w:rsidRPr="00D83ABE">
        <w:rPr>
          <w:rFonts w:ascii="Arial" w:hAnsi="Arial" w:cs="Arial"/>
          <w:sz w:val="24"/>
          <w:szCs w:val="24"/>
          <w:lang w:val="es-ES"/>
        </w:rPr>
        <w:t xml:space="preserve"> </w:t>
      </w:r>
      <w:r w:rsidRPr="00D83ABE">
        <w:rPr>
          <w:rFonts w:ascii="Arial" w:hAnsi="Arial" w:cs="Arial"/>
          <w:sz w:val="24"/>
          <w:szCs w:val="24"/>
          <w:lang w:val="es-ES"/>
        </w:rPr>
        <w:t>Lof</w:t>
      </w:r>
      <w:r w:rsidR="00C82068" w:rsidRPr="00D83ABE">
        <w:rPr>
          <w:rFonts w:ascii="Arial" w:hAnsi="Arial" w:cs="Arial"/>
          <w:sz w:val="24"/>
          <w:szCs w:val="24"/>
          <w:lang w:val="es-ES"/>
        </w:rPr>
        <w:t xml:space="preserve"> </w:t>
      </w:r>
      <w:r w:rsidRPr="00D83ABE">
        <w:rPr>
          <w:rFonts w:ascii="Arial" w:hAnsi="Arial" w:cs="Arial"/>
          <w:sz w:val="24"/>
          <w:szCs w:val="24"/>
          <w:lang w:val="es-ES"/>
        </w:rPr>
        <w:t xml:space="preserve">Huapi  han respondido a  </w:t>
      </w:r>
      <w:r w:rsidR="00F07BBC" w:rsidRPr="00D83ABE">
        <w:rPr>
          <w:rFonts w:ascii="Arial" w:hAnsi="Arial" w:cs="Arial"/>
          <w:sz w:val="24"/>
          <w:szCs w:val="24"/>
          <w:lang w:val="es-ES"/>
        </w:rPr>
        <w:t>dinámicas sociales  esbozadas por</w:t>
      </w:r>
      <w:r w:rsidRPr="00D83ABE">
        <w:rPr>
          <w:rFonts w:ascii="Arial" w:hAnsi="Arial" w:cs="Arial"/>
          <w:sz w:val="24"/>
          <w:szCs w:val="24"/>
          <w:lang w:val="es-ES"/>
        </w:rPr>
        <w:t xml:space="preserve">  la Ñuke</w:t>
      </w:r>
      <w:r w:rsidR="00C82068" w:rsidRPr="00D83ABE">
        <w:rPr>
          <w:rFonts w:ascii="Arial" w:hAnsi="Arial" w:cs="Arial"/>
          <w:sz w:val="24"/>
          <w:szCs w:val="24"/>
          <w:lang w:val="es-ES"/>
        </w:rPr>
        <w:t xml:space="preserve"> </w:t>
      </w:r>
      <w:r w:rsidRPr="00D83ABE">
        <w:rPr>
          <w:rFonts w:ascii="Arial" w:hAnsi="Arial" w:cs="Arial"/>
          <w:sz w:val="24"/>
          <w:szCs w:val="24"/>
          <w:lang w:val="es-ES"/>
        </w:rPr>
        <w:t>Mapu</w:t>
      </w:r>
      <w:r w:rsidRPr="00D83ABE">
        <w:rPr>
          <w:rStyle w:val="Refdenotaalpie"/>
          <w:rFonts w:ascii="Arial" w:hAnsi="Arial" w:cs="Arial"/>
          <w:sz w:val="24"/>
          <w:szCs w:val="24"/>
          <w:lang w:val="es-ES"/>
        </w:rPr>
        <w:footnoteReference w:id="12"/>
      </w:r>
      <w:r w:rsidRPr="00D83ABE">
        <w:rPr>
          <w:rFonts w:ascii="Arial" w:hAnsi="Arial" w:cs="Arial"/>
          <w:sz w:val="24"/>
          <w:szCs w:val="24"/>
          <w:lang w:val="es-ES"/>
        </w:rPr>
        <w:t xml:space="preserve">. </w:t>
      </w:r>
    </w:p>
    <w:p w:rsidR="008A33EB" w:rsidRPr="00D83ABE" w:rsidRDefault="008A33EB" w:rsidP="00474A06">
      <w:pPr>
        <w:autoSpaceDE w:val="0"/>
        <w:autoSpaceDN w:val="0"/>
        <w:adjustRightInd w:val="0"/>
        <w:spacing w:after="0" w:line="360" w:lineRule="auto"/>
        <w:jc w:val="both"/>
        <w:rPr>
          <w:rFonts w:ascii="Arial" w:hAnsi="Arial" w:cs="Arial"/>
          <w:sz w:val="24"/>
          <w:szCs w:val="24"/>
          <w:lang w:val="es-ES"/>
        </w:rPr>
      </w:pPr>
    </w:p>
    <w:p w:rsidR="008272D2" w:rsidRPr="00D83ABE" w:rsidRDefault="00724B46"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t>En consecuencia, cualquier   demanda de una comunidad por un lugar  sagrado ha de ser   sinónimo de riesgos  y/o conflicto. Programas como el orígenes</w:t>
      </w:r>
      <w:r w:rsidRPr="00D83ABE">
        <w:rPr>
          <w:rStyle w:val="Refdenotaalpie"/>
          <w:rFonts w:ascii="Arial" w:hAnsi="Arial" w:cs="Arial"/>
          <w:sz w:val="24"/>
          <w:szCs w:val="24"/>
          <w:lang w:val="es-ES"/>
        </w:rPr>
        <w:footnoteReference w:id="13"/>
      </w:r>
      <w:r w:rsidRPr="00D83ABE">
        <w:rPr>
          <w:rFonts w:ascii="Arial" w:hAnsi="Arial" w:cs="Arial"/>
          <w:sz w:val="24"/>
          <w:szCs w:val="24"/>
          <w:lang w:val="es-ES"/>
        </w:rPr>
        <w:t xml:space="preserve"> han </w:t>
      </w:r>
      <w:r w:rsidRPr="00D83ABE">
        <w:rPr>
          <w:rFonts w:ascii="Arial" w:hAnsi="Arial" w:cs="Arial"/>
          <w:sz w:val="24"/>
          <w:szCs w:val="24"/>
          <w:lang w:val="es-ES"/>
        </w:rPr>
        <w:lastRenderedPageBreak/>
        <w:t>realizado   cumbres y me</w:t>
      </w:r>
      <w:r w:rsidR="00477D49" w:rsidRPr="00D83ABE">
        <w:rPr>
          <w:rFonts w:ascii="Arial" w:hAnsi="Arial" w:cs="Arial"/>
          <w:sz w:val="24"/>
          <w:szCs w:val="24"/>
          <w:lang w:val="es-ES"/>
        </w:rPr>
        <w:t>sas de dialogo pero no  ha</w:t>
      </w:r>
      <w:r w:rsidRPr="00D83ABE">
        <w:rPr>
          <w:rFonts w:ascii="Arial" w:hAnsi="Arial" w:cs="Arial"/>
          <w:sz w:val="24"/>
          <w:szCs w:val="24"/>
          <w:lang w:val="es-ES"/>
        </w:rPr>
        <w:t xml:space="preserve"> profundizado  en  la ruptura cósmica</w:t>
      </w:r>
      <w:r w:rsidRPr="00D83ABE">
        <w:rPr>
          <w:rStyle w:val="Refdenotaalpie"/>
          <w:rFonts w:ascii="Arial" w:hAnsi="Arial" w:cs="Arial"/>
          <w:sz w:val="24"/>
          <w:szCs w:val="24"/>
          <w:lang w:val="es-ES"/>
        </w:rPr>
        <w:footnoteReference w:id="14"/>
      </w:r>
      <w:r w:rsidRPr="00D83ABE">
        <w:rPr>
          <w:rFonts w:ascii="Arial" w:hAnsi="Arial" w:cs="Arial"/>
          <w:sz w:val="24"/>
          <w:szCs w:val="24"/>
          <w:lang w:val="es-ES"/>
        </w:rPr>
        <w:t xml:space="preserve"> que ha sufrido  cada comunidad en específica. La racionalidad gubernamental</w:t>
      </w:r>
      <w:r w:rsidRPr="00D83ABE">
        <w:rPr>
          <w:rStyle w:val="Refdenotaalpie"/>
          <w:rFonts w:ascii="Arial" w:hAnsi="Arial" w:cs="Arial"/>
          <w:sz w:val="24"/>
          <w:szCs w:val="24"/>
          <w:lang w:val="es-ES"/>
        </w:rPr>
        <w:footnoteReference w:id="15"/>
      </w:r>
      <w:r w:rsidRPr="00D83ABE">
        <w:rPr>
          <w:rFonts w:ascii="Arial" w:hAnsi="Arial" w:cs="Arial"/>
          <w:sz w:val="24"/>
          <w:szCs w:val="24"/>
          <w:lang w:val="es-ES"/>
        </w:rPr>
        <w:t xml:space="preserve">  ha sido limitada</w:t>
      </w:r>
      <w:r w:rsidR="00477D49" w:rsidRPr="00D83ABE">
        <w:rPr>
          <w:rFonts w:ascii="Arial" w:hAnsi="Arial" w:cs="Arial"/>
          <w:sz w:val="24"/>
          <w:szCs w:val="24"/>
          <w:lang w:val="es-ES"/>
        </w:rPr>
        <w:t xml:space="preserve"> en la  comprensión de nuestras </w:t>
      </w:r>
      <w:r w:rsidRPr="00D83ABE">
        <w:rPr>
          <w:rFonts w:ascii="Arial" w:hAnsi="Arial" w:cs="Arial"/>
          <w:sz w:val="24"/>
          <w:szCs w:val="24"/>
          <w:lang w:val="es-ES"/>
        </w:rPr>
        <w:t xml:space="preserve"> realidades  oprimidas. </w:t>
      </w:r>
    </w:p>
    <w:p w:rsidR="006040EC" w:rsidRPr="00D83ABE" w:rsidRDefault="006040EC" w:rsidP="00474A06">
      <w:pPr>
        <w:spacing w:after="0" w:line="360" w:lineRule="auto"/>
        <w:jc w:val="both"/>
        <w:rPr>
          <w:rFonts w:ascii="Arial" w:hAnsi="Arial" w:cs="Arial"/>
          <w:sz w:val="24"/>
          <w:szCs w:val="24"/>
          <w:lang w:val="es-ES"/>
        </w:rPr>
      </w:pPr>
    </w:p>
    <w:p w:rsidR="00B95173" w:rsidRDefault="00724B46" w:rsidP="00474A06">
      <w:pPr>
        <w:spacing w:after="0" w:line="360" w:lineRule="auto"/>
        <w:jc w:val="both"/>
        <w:rPr>
          <w:rFonts w:ascii="Arial" w:hAnsi="Arial" w:cs="Arial"/>
          <w:sz w:val="24"/>
          <w:szCs w:val="24"/>
          <w:lang w:val="es-ES"/>
        </w:rPr>
      </w:pPr>
      <w:r w:rsidRPr="00D83ABE">
        <w:rPr>
          <w:rFonts w:ascii="Arial" w:hAnsi="Arial" w:cs="Arial"/>
          <w:sz w:val="24"/>
          <w:szCs w:val="24"/>
          <w:lang w:val="es-ES"/>
        </w:rPr>
        <w:t>La  reformulación del arte de gobernar  debiera reconocer   las debilidades del estado chileno en relación a los  pueblos indígenas</w:t>
      </w:r>
      <w:r w:rsidR="00487B14" w:rsidRPr="00D83ABE">
        <w:rPr>
          <w:rFonts w:ascii="Arial" w:hAnsi="Arial" w:cs="Arial"/>
          <w:sz w:val="24"/>
          <w:szCs w:val="24"/>
          <w:lang w:val="es-ES"/>
        </w:rPr>
        <w:t xml:space="preserve">. </w:t>
      </w:r>
    </w:p>
    <w:p w:rsidR="00D83ABE" w:rsidRPr="00D83ABE" w:rsidRDefault="00D83ABE" w:rsidP="00474A06">
      <w:pPr>
        <w:spacing w:after="0" w:line="360" w:lineRule="auto"/>
        <w:jc w:val="both"/>
        <w:rPr>
          <w:rFonts w:ascii="Arial" w:hAnsi="Arial" w:cs="Arial"/>
          <w:sz w:val="24"/>
          <w:szCs w:val="24"/>
          <w:lang w:val="es-ES"/>
        </w:rPr>
      </w:pPr>
    </w:p>
    <w:p w:rsidR="00141362" w:rsidRPr="00D83ABE" w:rsidRDefault="00487B14" w:rsidP="00474A06">
      <w:pPr>
        <w:spacing w:after="0" w:line="360" w:lineRule="auto"/>
        <w:jc w:val="both"/>
        <w:rPr>
          <w:rFonts w:ascii="Arial" w:hAnsi="Arial" w:cs="Arial"/>
          <w:sz w:val="24"/>
          <w:szCs w:val="24"/>
          <w:lang w:val="es-ES"/>
        </w:rPr>
      </w:pPr>
      <w:r w:rsidRPr="00D83ABE">
        <w:rPr>
          <w:rFonts w:ascii="Arial" w:hAnsi="Arial" w:cs="Arial"/>
          <w:sz w:val="24"/>
          <w:szCs w:val="24"/>
          <w:lang w:val="es-ES"/>
        </w:rPr>
        <w:t>E</w:t>
      </w:r>
      <w:r w:rsidR="00C82068" w:rsidRPr="00D83ABE">
        <w:rPr>
          <w:rFonts w:ascii="Arial" w:hAnsi="Arial" w:cs="Arial"/>
          <w:sz w:val="24"/>
          <w:szCs w:val="24"/>
          <w:lang w:val="es-ES"/>
        </w:rPr>
        <w:t xml:space="preserve">n mi interpretación </w:t>
      </w:r>
      <w:r w:rsidRPr="00D83ABE">
        <w:rPr>
          <w:rFonts w:ascii="Arial" w:hAnsi="Arial" w:cs="Arial"/>
          <w:sz w:val="24"/>
          <w:szCs w:val="24"/>
          <w:lang w:val="es-ES"/>
        </w:rPr>
        <w:t xml:space="preserve">una </w:t>
      </w:r>
      <w:r w:rsidR="00724B46" w:rsidRPr="00D83ABE">
        <w:rPr>
          <w:rFonts w:ascii="Arial" w:hAnsi="Arial" w:cs="Arial"/>
          <w:sz w:val="24"/>
          <w:szCs w:val="24"/>
          <w:lang w:val="es-ES"/>
        </w:rPr>
        <w:t xml:space="preserve"> liberación definitiva de la sociedad </w:t>
      </w:r>
      <w:r w:rsidR="002912B3" w:rsidRPr="00D83ABE">
        <w:rPr>
          <w:rFonts w:ascii="Arial" w:hAnsi="Arial" w:cs="Arial"/>
          <w:sz w:val="24"/>
          <w:szCs w:val="24"/>
          <w:lang w:val="es-ES"/>
        </w:rPr>
        <w:t>euro</w:t>
      </w:r>
      <w:r w:rsidR="00600FEF" w:rsidRPr="00D83ABE">
        <w:rPr>
          <w:rFonts w:ascii="Arial" w:hAnsi="Arial" w:cs="Arial"/>
          <w:sz w:val="24"/>
          <w:szCs w:val="24"/>
          <w:lang w:val="es-ES"/>
        </w:rPr>
        <w:t>céntrica</w:t>
      </w:r>
      <w:r w:rsidR="00724B46" w:rsidRPr="00D83ABE">
        <w:rPr>
          <w:rFonts w:ascii="Arial" w:hAnsi="Arial" w:cs="Arial"/>
          <w:sz w:val="24"/>
          <w:szCs w:val="24"/>
          <w:lang w:val="es-ES"/>
        </w:rPr>
        <w:t xml:space="preserve">  no debiera estar delimitada  por los tiempos del mismo mercado  u otra empresa que reproduzca estas lógicas de ficción</w:t>
      </w:r>
      <w:r w:rsidR="006040EC" w:rsidRPr="00D83ABE">
        <w:rPr>
          <w:rFonts w:ascii="Arial" w:hAnsi="Arial" w:cs="Arial"/>
          <w:sz w:val="24"/>
          <w:szCs w:val="24"/>
          <w:lang w:val="es-ES"/>
        </w:rPr>
        <w:t xml:space="preserve">. Sobre todo en Chile, un laboratorio neoliberal. </w:t>
      </w:r>
    </w:p>
    <w:p w:rsidR="00D83ABE" w:rsidRDefault="00D83ABE" w:rsidP="00474A06">
      <w:pPr>
        <w:pStyle w:val="Prrafodelista"/>
        <w:spacing w:after="0" w:line="360" w:lineRule="auto"/>
        <w:ind w:left="0"/>
        <w:jc w:val="both"/>
        <w:rPr>
          <w:rFonts w:ascii="Arial" w:hAnsi="Arial" w:cs="Arial"/>
          <w:b/>
          <w:sz w:val="24"/>
          <w:szCs w:val="24"/>
          <w:u w:val="single"/>
          <w:lang w:val="es-ES"/>
        </w:rPr>
      </w:pPr>
    </w:p>
    <w:p w:rsidR="003A3D20" w:rsidRPr="00D83ABE" w:rsidRDefault="00772D35" w:rsidP="00474A06">
      <w:pPr>
        <w:pStyle w:val="Prrafodelista"/>
        <w:spacing w:after="0" w:line="360" w:lineRule="auto"/>
        <w:ind w:left="0"/>
        <w:jc w:val="both"/>
        <w:rPr>
          <w:rFonts w:ascii="Arial" w:hAnsi="Arial" w:cs="Arial"/>
          <w:color w:val="333333"/>
          <w:sz w:val="24"/>
          <w:szCs w:val="24"/>
          <w:shd w:val="clear" w:color="auto" w:fill="FFFFFF"/>
          <w:lang w:val="es-ES"/>
        </w:rPr>
      </w:pPr>
      <w:r w:rsidRPr="00D83ABE">
        <w:rPr>
          <w:rFonts w:ascii="Arial" w:hAnsi="Arial" w:cs="Arial"/>
          <w:b/>
          <w:sz w:val="24"/>
          <w:szCs w:val="24"/>
          <w:lang w:val="es-ES"/>
        </w:rPr>
        <w:t xml:space="preserve">Metodología de Abordaje </w:t>
      </w:r>
    </w:p>
    <w:p w:rsidR="003A3D20" w:rsidRPr="00D83ABE" w:rsidRDefault="003A3D20" w:rsidP="00474A06">
      <w:pPr>
        <w:autoSpaceDE w:val="0"/>
        <w:autoSpaceDN w:val="0"/>
        <w:adjustRightInd w:val="0"/>
        <w:spacing w:after="0" w:line="360" w:lineRule="auto"/>
        <w:jc w:val="both"/>
        <w:rPr>
          <w:rFonts w:ascii="Arial" w:hAnsi="Arial" w:cs="Arial"/>
          <w:color w:val="333333"/>
          <w:sz w:val="24"/>
          <w:szCs w:val="24"/>
          <w:shd w:val="clear" w:color="auto" w:fill="FFFFFF"/>
          <w:lang w:val="es-ES"/>
        </w:rPr>
      </w:pPr>
    </w:p>
    <w:p w:rsidR="003A3D20" w:rsidRPr="00D83ABE" w:rsidRDefault="003A3D20"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color w:val="333333"/>
          <w:sz w:val="24"/>
          <w:szCs w:val="24"/>
          <w:shd w:val="clear" w:color="auto" w:fill="FFFFFF"/>
          <w:lang w:val="es-ES"/>
        </w:rPr>
        <w:t xml:space="preserve">Uno de los </w:t>
      </w:r>
      <w:r w:rsidR="00487B14" w:rsidRPr="00D83ABE">
        <w:rPr>
          <w:rFonts w:ascii="Arial" w:hAnsi="Arial" w:cs="Arial"/>
          <w:color w:val="333333"/>
          <w:sz w:val="24"/>
          <w:szCs w:val="24"/>
          <w:shd w:val="clear" w:color="auto" w:fill="FFFFFF"/>
          <w:lang w:val="es-ES"/>
        </w:rPr>
        <w:t xml:space="preserve">episodios  de </w:t>
      </w:r>
      <w:r w:rsidRPr="00D83ABE">
        <w:rPr>
          <w:rFonts w:ascii="Arial" w:hAnsi="Arial" w:cs="Arial"/>
          <w:color w:val="333333"/>
          <w:sz w:val="24"/>
          <w:szCs w:val="24"/>
          <w:shd w:val="clear" w:color="auto" w:fill="FFFFFF"/>
          <w:lang w:val="es-ES"/>
        </w:rPr>
        <w:t xml:space="preserve"> la reivindicación  indígena  ha sido </w:t>
      </w:r>
      <w:r w:rsidR="00487B14" w:rsidRPr="00D83ABE">
        <w:rPr>
          <w:rFonts w:ascii="Arial" w:hAnsi="Arial" w:cs="Arial"/>
          <w:color w:val="333333"/>
          <w:sz w:val="24"/>
          <w:szCs w:val="24"/>
          <w:shd w:val="clear" w:color="auto" w:fill="FFFFFF"/>
          <w:lang w:val="es-ES"/>
        </w:rPr>
        <w:t xml:space="preserve"> el P</w:t>
      </w:r>
      <w:r w:rsidRPr="00D83ABE">
        <w:rPr>
          <w:rFonts w:ascii="Arial" w:hAnsi="Arial" w:cs="Arial"/>
          <w:color w:val="333333"/>
          <w:sz w:val="24"/>
          <w:szCs w:val="24"/>
          <w:shd w:val="clear" w:color="auto" w:fill="FFFFFF"/>
          <w:lang w:val="es-ES"/>
        </w:rPr>
        <w:t>arlamento Coz-Coz celebrado el 18 de enero de 1907. La práctica del parlamento aún tiene vigencia. A modo personal, debiera haber una actitud propositiva.  De acuerdo a las  palabras del</w:t>
      </w:r>
      <w:r w:rsidR="00C82068" w:rsidRPr="00D83ABE">
        <w:rPr>
          <w:rFonts w:ascii="Arial" w:hAnsi="Arial" w:cs="Arial"/>
          <w:color w:val="333333"/>
          <w:sz w:val="24"/>
          <w:szCs w:val="24"/>
          <w:shd w:val="clear" w:color="auto" w:fill="FFFFFF"/>
          <w:lang w:val="es-ES"/>
        </w:rPr>
        <w:t xml:space="preserve"> </w:t>
      </w:r>
      <w:r w:rsidRPr="00D83ABE">
        <w:rPr>
          <w:rFonts w:ascii="Arial" w:hAnsi="Arial" w:cs="Arial"/>
          <w:color w:val="333333"/>
          <w:sz w:val="24"/>
          <w:szCs w:val="24"/>
          <w:shd w:val="clear" w:color="auto" w:fill="FFFFFF"/>
          <w:lang w:val="es-ES"/>
        </w:rPr>
        <w:t>Werken</w:t>
      </w:r>
      <w:r w:rsidRPr="00D83ABE">
        <w:rPr>
          <w:rStyle w:val="Refdenotaalpie"/>
          <w:rFonts w:ascii="Arial" w:hAnsi="Arial" w:cs="Arial"/>
          <w:color w:val="333333"/>
          <w:sz w:val="24"/>
          <w:szCs w:val="24"/>
          <w:shd w:val="clear" w:color="auto" w:fill="FFFFFF"/>
          <w:lang w:val="es-ES"/>
        </w:rPr>
        <w:footnoteReference w:id="16"/>
      </w:r>
      <w:r w:rsidRPr="00D83ABE">
        <w:rPr>
          <w:rFonts w:ascii="Arial" w:hAnsi="Arial" w:cs="Arial"/>
          <w:color w:val="333333"/>
          <w:sz w:val="24"/>
          <w:szCs w:val="24"/>
          <w:shd w:val="clear" w:color="auto" w:fill="FFFFFF"/>
          <w:lang w:val="es-ES"/>
        </w:rPr>
        <w:t xml:space="preserve">  del parlamento</w:t>
      </w:r>
      <w:r w:rsidR="00477D49" w:rsidRPr="00D83ABE">
        <w:rPr>
          <w:rFonts w:ascii="Arial" w:hAnsi="Arial" w:cs="Arial"/>
          <w:color w:val="333333"/>
          <w:sz w:val="24"/>
          <w:szCs w:val="24"/>
          <w:shd w:val="clear" w:color="auto" w:fill="FFFFFF"/>
          <w:lang w:val="es-ES"/>
        </w:rPr>
        <w:t xml:space="preserve"> Jorge Weke, </w:t>
      </w:r>
      <w:r w:rsidRPr="00D83ABE">
        <w:rPr>
          <w:rFonts w:ascii="Arial" w:hAnsi="Arial" w:cs="Arial"/>
          <w:color w:val="333333"/>
          <w:sz w:val="24"/>
          <w:szCs w:val="24"/>
          <w:shd w:val="clear" w:color="auto" w:fill="FFFFFF"/>
          <w:lang w:val="es-ES"/>
        </w:rPr>
        <w:t xml:space="preserve"> lo que ha faltado  en el movimiento indígena  ha sido  innovación. Esta aseveración la realizó en un</w:t>
      </w:r>
      <w:r w:rsidR="00474A06">
        <w:rPr>
          <w:rFonts w:ascii="Arial" w:hAnsi="Arial" w:cs="Arial"/>
          <w:color w:val="333333"/>
          <w:sz w:val="24"/>
          <w:szCs w:val="24"/>
          <w:shd w:val="clear" w:color="auto" w:fill="FFFFFF"/>
          <w:lang w:val="es-ES"/>
        </w:rPr>
        <w:t xml:space="preserve"> </w:t>
      </w:r>
      <w:r w:rsidRPr="00D83ABE">
        <w:rPr>
          <w:rFonts w:ascii="Arial" w:hAnsi="Arial" w:cs="Arial"/>
          <w:color w:val="333333"/>
          <w:sz w:val="24"/>
          <w:szCs w:val="24"/>
          <w:shd w:val="clear" w:color="auto" w:fill="FFFFFF"/>
          <w:lang w:val="es-ES"/>
        </w:rPr>
        <w:lastRenderedPageBreak/>
        <w:t>Trawun</w:t>
      </w:r>
      <w:r w:rsidRPr="00D83ABE">
        <w:rPr>
          <w:rStyle w:val="Refdenotaalpie"/>
          <w:rFonts w:ascii="Arial" w:hAnsi="Arial" w:cs="Arial"/>
          <w:color w:val="333333"/>
          <w:sz w:val="24"/>
          <w:szCs w:val="24"/>
          <w:shd w:val="clear" w:color="auto" w:fill="FFFFFF"/>
          <w:lang w:val="es-ES"/>
        </w:rPr>
        <w:footnoteReference w:id="17"/>
      </w:r>
      <w:r w:rsidRPr="00D83ABE">
        <w:rPr>
          <w:rFonts w:ascii="Arial" w:hAnsi="Arial" w:cs="Arial"/>
          <w:color w:val="333333"/>
          <w:sz w:val="24"/>
          <w:szCs w:val="24"/>
          <w:shd w:val="clear" w:color="auto" w:fill="FFFFFF"/>
          <w:lang w:val="es-ES"/>
        </w:rPr>
        <w:t xml:space="preserve"> realizado por  la comunidad Coliñir</w:t>
      </w:r>
      <w:r w:rsidR="00C82068" w:rsidRPr="00D83ABE">
        <w:rPr>
          <w:rFonts w:ascii="Arial" w:hAnsi="Arial" w:cs="Arial"/>
          <w:color w:val="333333"/>
          <w:sz w:val="24"/>
          <w:szCs w:val="24"/>
          <w:shd w:val="clear" w:color="auto" w:fill="FFFFFF"/>
          <w:lang w:val="es-ES"/>
        </w:rPr>
        <w:t xml:space="preserve"> </w:t>
      </w:r>
      <w:r w:rsidRPr="00D83ABE">
        <w:rPr>
          <w:rFonts w:ascii="Arial" w:hAnsi="Arial" w:cs="Arial"/>
          <w:color w:val="333333"/>
          <w:sz w:val="24"/>
          <w:szCs w:val="24"/>
          <w:shd w:val="clear" w:color="auto" w:fill="FFFFFF"/>
          <w:lang w:val="es-ES"/>
        </w:rPr>
        <w:t>Lof</w:t>
      </w:r>
      <w:r w:rsidR="00C82068" w:rsidRPr="00D83ABE">
        <w:rPr>
          <w:rFonts w:ascii="Arial" w:hAnsi="Arial" w:cs="Arial"/>
          <w:color w:val="333333"/>
          <w:sz w:val="24"/>
          <w:szCs w:val="24"/>
          <w:shd w:val="clear" w:color="auto" w:fill="FFFFFF"/>
          <w:lang w:val="es-ES"/>
        </w:rPr>
        <w:t xml:space="preserve"> </w:t>
      </w:r>
      <w:r w:rsidRPr="00D83ABE">
        <w:rPr>
          <w:rFonts w:ascii="Arial" w:hAnsi="Arial" w:cs="Arial"/>
          <w:color w:val="333333"/>
          <w:sz w:val="24"/>
          <w:szCs w:val="24"/>
          <w:shd w:val="clear" w:color="auto" w:fill="FFFFFF"/>
          <w:lang w:val="es-ES"/>
        </w:rPr>
        <w:t>Huapi. Citaremos información clave de la última reunión del  parlamento</w:t>
      </w:r>
      <w:r w:rsidR="00487B14" w:rsidRPr="00D83ABE">
        <w:rPr>
          <w:rFonts w:ascii="Arial" w:hAnsi="Arial" w:cs="Arial"/>
          <w:color w:val="333333"/>
          <w:sz w:val="24"/>
          <w:szCs w:val="24"/>
          <w:shd w:val="clear" w:color="auto" w:fill="FFFFFF"/>
          <w:lang w:val="es-ES"/>
        </w:rPr>
        <w:t xml:space="preserve"> Coz-Coz </w:t>
      </w:r>
      <w:r w:rsidR="00C82068" w:rsidRPr="00D83ABE">
        <w:rPr>
          <w:rFonts w:ascii="Arial" w:hAnsi="Arial" w:cs="Arial"/>
          <w:color w:val="333333"/>
          <w:sz w:val="24"/>
          <w:szCs w:val="24"/>
          <w:shd w:val="clear" w:color="auto" w:fill="FFFFFF"/>
          <w:lang w:val="es-ES"/>
        </w:rPr>
        <w:t xml:space="preserve"> realizada en</w:t>
      </w:r>
      <w:r w:rsidR="00C63996" w:rsidRPr="00D83ABE">
        <w:rPr>
          <w:rFonts w:ascii="Arial" w:hAnsi="Arial" w:cs="Arial"/>
          <w:color w:val="333333"/>
          <w:sz w:val="24"/>
          <w:szCs w:val="24"/>
          <w:shd w:val="clear" w:color="auto" w:fill="FFFFFF"/>
          <w:lang w:val="es-ES"/>
        </w:rPr>
        <w:t xml:space="preserve"> </w:t>
      </w:r>
      <w:r w:rsidRPr="00D83ABE">
        <w:rPr>
          <w:rFonts w:ascii="Arial" w:hAnsi="Arial" w:cs="Arial"/>
          <w:color w:val="333333"/>
          <w:sz w:val="24"/>
          <w:szCs w:val="24"/>
          <w:shd w:val="clear" w:color="auto" w:fill="FFFFFF"/>
          <w:lang w:val="es-ES"/>
        </w:rPr>
        <w:t xml:space="preserve"> enero del 2014;</w:t>
      </w:r>
    </w:p>
    <w:p w:rsidR="003A3D20" w:rsidRPr="00D83ABE" w:rsidRDefault="003A3D20" w:rsidP="00474A06">
      <w:pPr>
        <w:autoSpaceDE w:val="0"/>
        <w:autoSpaceDN w:val="0"/>
        <w:adjustRightInd w:val="0"/>
        <w:spacing w:after="0" w:line="360" w:lineRule="auto"/>
        <w:ind w:left="720"/>
        <w:jc w:val="both"/>
        <w:rPr>
          <w:rFonts w:ascii="Arial" w:hAnsi="Arial" w:cs="Arial"/>
          <w:i/>
          <w:sz w:val="24"/>
          <w:szCs w:val="24"/>
          <w:lang w:val="es-ES"/>
        </w:rPr>
      </w:pPr>
    </w:p>
    <w:p w:rsidR="003A3D20" w:rsidRPr="00D83ABE" w:rsidRDefault="003A3D20" w:rsidP="00474A06">
      <w:pPr>
        <w:autoSpaceDE w:val="0"/>
        <w:autoSpaceDN w:val="0"/>
        <w:adjustRightInd w:val="0"/>
        <w:spacing w:after="0" w:line="360" w:lineRule="auto"/>
        <w:ind w:left="2127"/>
        <w:jc w:val="both"/>
        <w:rPr>
          <w:rFonts w:ascii="Arial" w:hAnsi="Arial" w:cs="Arial"/>
          <w:i/>
          <w:color w:val="333333"/>
          <w:sz w:val="24"/>
          <w:szCs w:val="24"/>
          <w:shd w:val="clear" w:color="auto" w:fill="FFFFFF"/>
          <w:lang w:val="es-ES"/>
        </w:rPr>
      </w:pPr>
      <w:r w:rsidRPr="00D83ABE">
        <w:rPr>
          <w:rFonts w:ascii="Arial" w:hAnsi="Arial" w:cs="Arial"/>
          <w:i/>
          <w:sz w:val="24"/>
          <w:szCs w:val="24"/>
          <w:lang w:val="es-ES"/>
        </w:rPr>
        <w:t xml:space="preserve">“Ante la actual crisis ambiental y económica de un modelo de modernización capitalista en nuestro territorio,  que impulsa la migración del campo a la ciudad, creemos </w:t>
      </w:r>
      <w:r w:rsidRPr="00D83ABE">
        <w:rPr>
          <w:rFonts w:ascii="Arial" w:hAnsi="Arial" w:cs="Arial"/>
          <w:bCs/>
          <w:i/>
          <w:sz w:val="24"/>
          <w:szCs w:val="24"/>
          <w:lang w:val="es-ES"/>
        </w:rPr>
        <w:t>que se hace necesario revitalizar las prácticas culturales y espirituales, como una manera de resistencia y aportar al proceso de reconstrucción de nuestro pueblo.</w:t>
      </w:r>
      <w:r w:rsidRPr="00D83ABE">
        <w:rPr>
          <w:rFonts w:ascii="Arial" w:hAnsi="Arial" w:cs="Arial"/>
          <w:i/>
          <w:sz w:val="24"/>
          <w:szCs w:val="24"/>
          <w:lang w:val="es-ES"/>
        </w:rPr>
        <w:t xml:space="preserve"> Esto implica la recuperación del conocimiento y de un lenguaje  propio  que permita la descolonización  de nuestro mvllo-mente y rakizuam-pensamiento”.</w:t>
      </w:r>
    </w:p>
    <w:p w:rsidR="003A3D20" w:rsidRPr="00D83ABE" w:rsidRDefault="003A3D20" w:rsidP="00474A06">
      <w:pPr>
        <w:autoSpaceDE w:val="0"/>
        <w:autoSpaceDN w:val="0"/>
        <w:adjustRightInd w:val="0"/>
        <w:spacing w:after="0" w:line="360" w:lineRule="auto"/>
        <w:ind w:left="2127"/>
        <w:jc w:val="right"/>
        <w:rPr>
          <w:rFonts w:ascii="Arial" w:hAnsi="Arial" w:cs="Arial"/>
          <w:color w:val="333333"/>
          <w:sz w:val="24"/>
          <w:szCs w:val="24"/>
          <w:shd w:val="clear" w:color="auto" w:fill="FFFFFF"/>
          <w:lang w:val="es-ES"/>
        </w:rPr>
      </w:pPr>
      <w:r w:rsidRPr="00D83ABE">
        <w:rPr>
          <w:rFonts w:ascii="Arial" w:hAnsi="Arial" w:cs="Arial"/>
          <w:color w:val="333333"/>
          <w:sz w:val="24"/>
          <w:szCs w:val="24"/>
          <w:shd w:val="clear" w:color="auto" w:fill="FFFFFF"/>
          <w:lang w:val="es-ES"/>
        </w:rPr>
        <w:t>(</w:t>
      </w:r>
      <w:r w:rsidR="00C82068" w:rsidRPr="00D83ABE">
        <w:rPr>
          <w:rFonts w:ascii="Arial" w:hAnsi="Arial" w:cs="Arial"/>
          <w:sz w:val="24"/>
          <w:szCs w:val="24"/>
          <w:lang w:val="es-ES"/>
        </w:rPr>
        <w:t>Parlamento Koz Koz Mapu, 2014</w:t>
      </w:r>
      <w:r w:rsidRPr="00D83ABE">
        <w:rPr>
          <w:rFonts w:ascii="Arial" w:hAnsi="Arial" w:cs="Arial"/>
          <w:color w:val="333333"/>
          <w:sz w:val="24"/>
          <w:szCs w:val="24"/>
          <w:shd w:val="clear" w:color="auto" w:fill="FFFFFF"/>
          <w:lang w:val="es-ES"/>
        </w:rPr>
        <w:t xml:space="preserve">) </w:t>
      </w:r>
    </w:p>
    <w:p w:rsidR="00B53D1A" w:rsidRPr="00D83ABE" w:rsidRDefault="00B53D1A" w:rsidP="00474A06">
      <w:pPr>
        <w:autoSpaceDE w:val="0"/>
        <w:autoSpaceDN w:val="0"/>
        <w:adjustRightInd w:val="0"/>
        <w:spacing w:after="0" w:line="360" w:lineRule="auto"/>
        <w:jc w:val="right"/>
        <w:rPr>
          <w:rFonts w:ascii="Arial" w:hAnsi="Arial" w:cs="Arial"/>
          <w:color w:val="333333"/>
          <w:sz w:val="24"/>
          <w:szCs w:val="24"/>
          <w:shd w:val="clear" w:color="auto" w:fill="FFFFFF"/>
          <w:lang w:val="es-ES"/>
        </w:rPr>
      </w:pPr>
    </w:p>
    <w:p w:rsidR="00C82068" w:rsidRPr="00D83ABE" w:rsidRDefault="003A3D20" w:rsidP="00474A06">
      <w:pPr>
        <w:autoSpaceDE w:val="0"/>
        <w:autoSpaceDN w:val="0"/>
        <w:adjustRightInd w:val="0"/>
        <w:spacing w:after="0" w:line="360" w:lineRule="auto"/>
        <w:jc w:val="both"/>
        <w:rPr>
          <w:rFonts w:ascii="Arial" w:hAnsi="Arial" w:cs="Arial"/>
          <w:color w:val="333333"/>
          <w:sz w:val="24"/>
          <w:szCs w:val="24"/>
          <w:shd w:val="clear" w:color="auto" w:fill="FFFFFF"/>
          <w:lang w:val="es-ES"/>
        </w:rPr>
      </w:pPr>
      <w:r w:rsidRPr="00D83ABE">
        <w:rPr>
          <w:rFonts w:ascii="Arial" w:hAnsi="Arial" w:cs="Arial"/>
          <w:color w:val="333333"/>
          <w:sz w:val="24"/>
          <w:szCs w:val="24"/>
          <w:shd w:val="clear" w:color="auto" w:fill="FFFFFF"/>
          <w:lang w:val="es-ES"/>
        </w:rPr>
        <w:t>Esperamos que las declaraciones del parlamento  2014  permitan involucrar propuestas  innovadoras. Avanzar en la revalorización de la cosmovisión  indígena  requiere de una praxis política</w:t>
      </w:r>
      <w:r w:rsidR="00477D49" w:rsidRPr="00D83ABE">
        <w:rPr>
          <w:rFonts w:ascii="Arial" w:hAnsi="Arial" w:cs="Arial"/>
          <w:color w:val="333333"/>
          <w:sz w:val="24"/>
          <w:szCs w:val="24"/>
          <w:shd w:val="clear" w:color="auto" w:fill="FFFFFF"/>
          <w:lang w:val="es-ES"/>
        </w:rPr>
        <w:t xml:space="preserve"> que involucra</w:t>
      </w:r>
      <w:r w:rsidRPr="00D83ABE">
        <w:rPr>
          <w:rFonts w:ascii="Arial" w:hAnsi="Arial" w:cs="Arial"/>
          <w:color w:val="333333"/>
          <w:sz w:val="24"/>
          <w:szCs w:val="24"/>
          <w:shd w:val="clear" w:color="auto" w:fill="FFFFFF"/>
          <w:lang w:val="es-ES"/>
        </w:rPr>
        <w:t xml:space="preserve">  superar  el liderazgo vertical y  modelo patriarcal de sus líderes, en pocas palabras no habrá emancipación social  sin feminismo.</w:t>
      </w:r>
    </w:p>
    <w:p w:rsidR="00C82068" w:rsidRPr="00D83ABE" w:rsidRDefault="00C82068" w:rsidP="00474A06">
      <w:pPr>
        <w:autoSpaceDE w:val="0"/>
        <w:autoSpaceDN w:val="0"/>
        <w:adjustRightInd w:val="0"/>
        <w:spacing w:after="0" w:line="360" w:lineRule="auto"/>
        <w:jc w:val="both"/>
        <w:rPr>
          <w:rFonts w:ascii="Arial" w:hAnsi="Arial" w:cs="Arial"/>
          <w:color w:val="333333"/>
          <w:sz w:val="24"/>
          <w:szCs w:val="24"/>
          <w:shd w:val="clear" w:color="auto" w:fill="FFFFFF"/>
          <w:lang w:val="es-ES"/>
        </w:rPr>
      </w:pPr>
    </w:p>
    <w:p w:rsidR="003A3D20" w:rsidRPr="00D83ABE" w:rsidRDefault="003A3D20" w:rsidP="00474A06">
      <w:pPr>
        <w:autoSpaceDE w:val="0"/>
        <w:autoSpaceDN w:val="0"/>
        <w:adjustRightInd w:val="0"/>
        <w:spacing w:after="0" w:line="360" w:lineRule="auto"/>
        <w:jc w:val="both"/>
        <w:rPr>
          <w:rFonts w:ascii="Arial" w:hAnsi="Arial" w:cs="Arial"/>
          <w:color w:val="333333"/>
          <w:sz w:val="24"/>
          <w:szCs w:val="24"/>
          <w:shd w:val="clear" w:color="auto" w:fill="FFFFFF"/>
          <w:lang w:val="es-ES"/>
        </w:rPr>
      </w:pPr>
      <w:r w:rsidRPr="00D83ABE">
        <w:rPr>
          <w:rFonts w:ascii="Arial" w:hAnsi="Arial" w:cs="Arial"/>
          <w:color w:val="333333"/>
          <w:sz w:val="24"/>
          <w:szCs w:val="24"/>
          <w:shd w:val="clear" w:color="auto" w:fill="FFFFFF"/>
          <w:lang w:val="es-ES"/>
        </w:rPr>
        <w:t>Para ello es necesaria una metabolización de conocimientos y dialogo de saberes que en esta zona ha rebrotado.  Mencionamos  el trabajo del Periodista  Daniel Murúa que confirma estas prácticas y la formulación de proyectos de vida alternativos a los modelos  de producción de la   cultura  occidental</w:t>
      </w:r>
      <w:r w:rsidRPr="00D83ABE">
        <w:rPr>
          <w:rStyle w:val="Refdenotaalpie"/>
          <w:rFonts w:ascii="Arial" w:hAnsi="Arial" w:cs="Arial"/>
          <w:color w:val="333333"/>
          <w:sz w:val="24"/>
          <w:szCs w:val="24"/>
          <w:shd w:val="clear" w:color="auto" w:fill="FFFFFF"/>
          <w:lang w:val="es-ES"/>
        </w:rPr>
        <w:footnoteReference w:id="18"/>
      </w:r>
      <w:r w:rsidRPr="00D83ABE">
        <w:rPr>
          <w:rFonts w:ascii="Arial" w:hAnsi="Arial" w:cs="Arial"/>
          <w:color w:val="333333"/>
          <w:sz w:val="24"/>
          <w:szCs w:val="24"/>
          <w:shd w:val="clear" w:color="auto" w:fill="FFFFFF"/>
          <w:lang w:val="es-ES"/>
        </w:rPr>
        <w:t xml:space="preserve">. </w:t>
      </w:r>
    </w:p>
    <w:p w:rsidR="003A3D20" w:rsidRPr="00D83ABE" w:rsidRDefault="003A3D20" w:rsidP="00474A06">
      <w:pPr>
        <w:autoSpaceDE w:val="0"/>
        <w:autoSpaceDN w:val="0"/>
        <w:adjustRightInd w:val="0"/>
        <w:spacing w:after="0" w:line="360" w:lineRule="auto"/>
        <w:jc w:val="both"/>
        <w:rPr>
          <w:rFonts w:ascii="Arial" w:hAnsi="Arial" w:cs="Arial"/>
          <w:sz w:val="24"/>
          <w:szCs w:val="24"/>
          <w:lang w:val="es-ES"/>
        </w:rPr>
      </w:pPr>
    </w:p>
    <w:p w:rsidR="00F07BBC" w:rsidRPr="00D83ABE" w:rsidRDefault="003A3D20"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lastRenderedPageBreak/>
        <w:t>Ofreceremos una  metodología  de emancipación para la comunidad Coliñir</w:t>
      </w:r>
      <w:r w:rsidR="00E668EE" w:rsidRPr="00D83ABE">
        <w:rPr>
          <w:rFonts w:ascii="Arial" w:hAnsi="Arial" w:cs="Arial"/>
          <w:sz w:val="24"/>
          <w:szCs w:val="24"/>
          <w:lang w:val="es-ES"/>
        </w:rPr>
        <w:t xml:space="preserve"> </w:t>
      </w:r>
      <w:r w:rsidRPr="00D83ABE">
        <w:rPr>
          <w:rFonts w:ascii="Arial" w:hAnsi="Arial" w:cs="Arial"/>
          <w:sz w:val="24"/>
          <w:szCs w:val="24"/>
          <w:lang w:val="es-ES"/>
        </w:rPr>
        <w:t>Lof</w:t>
      </w:r>
      <w:r w:rsidR="00E668EE" w:rsidRPr="00D83ABE">
        <w:rPr>
          <w:rFonts w:ascii="Arial" w:hAnsi="Arial" w:cs="Arial"/>
          <w:sz w:val="24"/>
          <w:szCs w:val="24"/>
          <w:lang w:val="es-ES"/>
        </w:rPr>
        <w:t xml:space="preserve"> </w:t>
      </w:r>
      <w:r w:rsidRPr="00D83ABE">
        <w:rPr>
          <w:rFonts w:ascii="Arial" w:hAnsi="Arial" w:cs="Arial"/>
          <w:sz w:val="24"/>
          <w:szCs w:val="24"/>
          <w:lang w:val="es-ES"/>
        </w:rPr>
        <w:t xml:space="preserve">Huapi. Esta  consiste en  la noción de Comunicación para el cambio social. Sumar diferentes  saberes y superar las paradojas lógicas de una comunidad. </w:t>
      </w:r>
    </w:p>
    <w:p w:rsidR="00F07BBC" w:rsidRPr="00D83ABE" w:rsidRDefault="00F07BBC" w:rsidP="00474A06">
      <w:pPr>
        <w:autoSpaceDE w:val="0"/>
        <w:autoSpaceDN w:val="0"/>
        <w:adjustRightInd w:val="0"/>
        <w:spacing w:after="0" w:line="360" w:lineRule="auto"/>
        <w:jc w:val="both"/>
        <w:rPr>
          <w:rFonts w:ascii="Arial" w:hAnsi="Arial" w:cs="Arial"/>
          <w:sz w:val="24"/>
          <w:szCs w:val="24"/>
          <w:lang w:val="es-ES"/>
        </w:rPr>
      </w:pPr>
    </w:p>
    <w:p w:rsidR="00D83ABE" w:rsidRDefault="003A3D20"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t xml:space="preserve">Colaborar en la búsqueda de   visiones que escapen de las dependencias a un modelo cultural colonizador. Cambiar los modos de reconocernos y definir nuestros mundos posibles. De tal forma definimos  a la comunicación para el cambio social de la siguiente manera: </w:t>
      </w:r>
    </w:p>
    <w:p w:rsidR="00D83ABE" w:rsidRDefault="00D83ABE" w:rsidP="00474A06">
      <w:pPr>
        <w:autoSpaceDE w:val="0"/>
        <w:autoSpaceDN w:val="0"/>
        <w:adjustRightInd w:val="0"/>
        <w:spacing w:after="0" w:line="360" w:lineRule="auto"/>
        <w:jc w:val="both"/>
        <w:rPr>
          <w:rFonts w:ascii="Arial" w:hAnsi="Arial" w:cs="Arial"/>
          <w:sz w:val="24"/>
          <w:szCs w:val="24"/>
          <w:lang w:val="es-ES"/>
        </w:rPr>
      </w:pPr>
    </w:p>
    <w:p w:rsidR="003A3D20" w:rsidRPr="00D83ABE" w:rsidRDefault="003A3D20" w:rsidP="00474A06">
      <w:pPr>
        <w:autoSpaceDE w:val="0"/>
        <w:autoSpaceDN w:val="0"/>
        <w:adjustRightInd w:val="0"/>
        <w:spacing w:after="0" w:line="360" w:lineRule="auto"/>
        <w:ind w:left="2268"/>
        <w:jc w:val="both"/>
        <w:rPr>
          <w:rFonts w:ascii="Arial" w:hAnsi="Arial" w:cs="Arial"/>
          <w:sz w:val="24"/>
          <w:szCs w:val="24"/>
          <w:lang w:val="es-ES"/>
        </w:rPr>
      </w:pPr>
      <w:r w:rsidRPr="00D83ABE">
        <w:rPr>
          <w:rFonts w:ascii="Arial" w:hAnsi="Arial" w:cs="Arial"/>
          <w:i/>
          <w:sz w:val="24"/>
          <w:szCs w:val="24"/>
          <w:lang w:val="es-ES"/>
        </w:rPr>
        <w:t>“No puede ser fácilmente definida porque no puede considerarse un modelo unificado de comunicación. El entusiasmo por las etiquetas y por las definiciones sintéticas sólo podría contribuir a congelar un movimiento de la comunicación que todavía está tomando forma y que es más valioso precisamente por su diversidad y desenvoltura”.</w:t>
      </w:r>
    </w:p>
    <w:p w:rsidR="003A3D20" w:rsidRPr="00D83ABE" w:rsidRDefault="003A3D20" w:rsidP="00474A06">
      <w:pPr>
        <w:autoSpaceDE w:val="0"/>
        <w:autoSpaceDN w:val="0"/>
        <w:adjustRightInd w:val="0"/>
        <w:spacing w:after="0" w:line="360" w:lineRule="auto"/>
        <w:jc w:val="right"/>
        <w:rPr>
          <w:rFonts w:ascii="Arial" w:hAnsi="Arial" w:cs="Arial"/>
          <w:i/>
          <w:sz w:val="24"/>
          <w:szCs w:val="24"/>
          <w:lang w:val="es-ES"/>
        </w:rPr>
      </w:pPr>
      <w:r w:rsidRPr="00D83ABE">
        <w:rPr>
          <w:rFonts w:ascii="Arial" w:hAnsi="Arial" w:cs="Arial"/>
          <w:i/>
          <w:sz w:val="24"/>
          <w:szCs w:val="24"/>
          <w:lang w:val="es-ES"/>
        </w:rPr>
        <w:t>(Gumucio-Dagrón y Tufte, 2008, p. 23 en Muñoz y del Valle, 2011)</w:t>
      </w:r>
    </w:p>
    <w:p w:rsidR="003A3D20" w:rsidRPr="00D83ABE" w:rsidRDefault="003A3D20" w:rsidP="00474A06">
      <w:pPr>
        <w:autoSpaceDE w:val="0"/>
        <w:autoSpaceDN w:val="0"/>
        <w:adjustRightInd w:val="0"/>
        <w:spacing w:after="0" w:line="360" w:lineRule="auto"/>
        <w:jc w:val="right"/>
        <w:rPr>
          <w:rFonts w:ascii="Arial" w:hAnsi="Arial" w:cs="Arial"/>
          <w:sz w:val="24"/>
          <w:szCs w:val="24"/>
          <w:lang w:val="es-ES"/>
        </w:rPr>
      </w:pPr>
    </w:p>
    <w:p w:rsidR="00DE29DC" w:rsidRPr="00D83ABE" w:rsidRDefault="003A3D20"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t>Concebimos la comunicación más como un proceso que un  ejercicio vertical de interpretación</w:t>
      </w:r>
      <w:r w:rsidR="00E668EE" w:rsidRPr="00D83ABE">
        <w:rPr>
          <w:rFonts w:ascii="Arial" w:hAnsi="Arial" w:cs="Arial"/>
          <w:sz w:val="24"/>
          <w:szCs w:val="24"/>
          <w:lang w:val="es-ES"/>
        </w:rPr>
        <w:t xml:space="preserve"> cuyo </w:t>
      </w:r>
      <w:r w:rsidRPr="00D83ABE">
        <w:rPr>
          <w:rFonts w:ascii="Arial" w:hAnsi="Arial" w:cs="Arial"/>
          <w:sz w:val="24"/>
          <w:szCs w:val="24"/>
          <w:lang w:val="es-ES"/>
        </w:rPr>
        <w:t xml:space="preserve"> objetivo es generar un proceso  social de crecimiento mutuo   en donde  en este caso la comunidad indígena en conflicto asuma las  limitaciones por medio de interpretaciones del lenguaje verbal  y así crear mundos  posibles. </w:t>
      </w:r>
    </w:p>
    <w:p w:rsidR="007A703B" w:rsidRPr="00D83ABE" w:rsidRDefault="007A703B" w:rsidP="00474A06">
      <w:pPr>
        <w:autoSpaceDE w:val="0"/>
        <w:autoSpaceDN w:val="0"/>
        <w:adjustRightInd w:val="0"/>
        <w:spacing w:after="0" w:line="360" w:lineRule="auto"/>
        <w:jc w:val="both"/>
        <w:rPr>
          <w:rFonts w:ascii="Arial" w:hAnsi="Arial" w:cs="Arial"/>
          <w:sz w:val="24"/>
          <w:szCs w:val="24"/>
          <w:lang w:val="es-ES"/>
        </w:rPr>
      </w:pPr>
    </w:p>
    <w:p w:rsidR="002612AE" w:rsidRPr="008A33EB" w:rsidRDefault="002612AE" w:rsidP="00474A06">
      <w:pPr>
        <w:autoSpaceDE w:val="0"/>
        <w:autoSpaceDN w:val="0"/>
        <w:adjustRightInd w:val="0"/>
        <w:spacing w:after="0" w:line="360" w:lineRule="auto"/>
        <w:jc w:val="both"/>
        <w:rPr>
          <w:rFonts w:ascii="Arial" w:hAnsi="Arial" w:cs="Arial"/>
          <w:b/>
          <w:sz w:val="24"/>
          <w:szCs w:val="24"/>
          <w:lang w:val="es-ES"/>
        </w:rPr>
      </w:pPr>
      <w:r w:rsidRPr="008A33EB">
        <w:rPr>
          <w:rFonts w:ascii="Arial" w:hAnsi="Arial" w:cs="Arial"/>
          <w:b/>
          <w:sz w:val="24"/>
          <w:szCs w:val="24"/>
          <w:lang w:val="es-ES"/>
        </w:rPr>
        <w:t xml:space="preserve">Ecología política latinoamericana: Conceptos generales para una </w:t>
      </w:r>
      <w:r w:rsidR="00D243E7" w:rsidRPr="008A33EB">
        <w:rPr>
          <w:rFonts w:ascii="Arial" w:hAnsi="Arial" w:cs="Arial"/>
          <w:b/>
          <w:sz w:val="24"/>
          <w:szCs w:val="24"/>
          <w:lang w:val="es-ES"/>
        </w:rPr>
        <w:t xml:space="preserve">emancipación social </w:t>
      </w:r>
    </w:p>
    <w:p w:rsidR="002612AE" w:rsidRPr="00D83ABE" w:rsidRDefault="002612AE" w:rsidP="00474A06">
      <w:pPr>
        <w:pStyle w:val="Prrafodelista"/>
        <w:autoSpaceDE w:val="0"/>
        <w:autoSpaceDN w:val="0"/>
        <w:adjustRightInd w:val="0"/>
        <w:spacing w:after="0" w:line="360" w:lineRule="auto"/>
        <w:jc w:val="both"/>
        <w:rPr>
          <w:rFonts w:ascii="Arial" w:hAnsi="Arial" w:cs="Arial"/>
          <w:b/>
          <w:sz w:val="24"/>
          <w:szCs w:val="24"/>
          <w:u w:val="single"/>
          <w:lang w:val="es-ES"/>
        </w:rPr>
      </w:pPr>
    </w:p>
    <w:p w:rsidR="00B53D1A" w:rsidRDefault="002612AE" w:rsidP="00474A06">
      <w:pPr>
        <w:spacing w:after="0" w:line="360" w:lineRule="auto"/>
        <w:jc w:val="both"/>
        <w:rPr>
          <w:rFonts w:ascii="Arial" w:eastAsia="Times New Roman" w:hAnsi="Arial" w:cs="Arial"/>
          <w:color w:val="000000"/>
          <w:sz w:val="24"/>
          <w:szCs w:val="24"/>
          <w:lang w:val="es-ES"/>
        </w:rPr>
      </w:pPr>
      <w:r w:rsidRPr="00D83ABE">
        <w:rPr>
          <w:rFonts w:ascii="Arial" w:eastAsia="Times New Roman" w:hAnsi="Arial" w:cs="Arial"/>
          <w:color w:val="000000"/>
          <w:sz w:val="24"/>
          <w:szCs w:val="24"/>
          <w:lang w:val="es-ES"/>
        </w:rPr>
        <w:t>Involucraremos una dinámica guiada y basada en  la ecología social del conocimiento valorando la biodiversidad. Referente a lo anterior,  la educación popular es una dinámica en evolución permanente.</w:t>
      </w:r>
      <w:r w:rsidR="00474A06">
        <w:rPr>
          <w:rFonts w:ascii="Arial" w:eastAsia="Times New Roman" w:hAnsi="Arial" w:cs="Arial"/>
          <w:color w:val="000000"/>
          <w:sz w:val="24"/>
          <w:szCs w:val="24"/>
          <w:lang w:val="es-ES"/>
        </w:rPr>
        <w:t xml:space="preserve"> </w:t>
      </w:r>
      <w:r w:rsidR="00293824" w:rsidRPr="00D83ABE">
        <w:rPr>
          <w:rFonts w:ascii="Arial" w:eastAsia="Times New Roman" w:hAnsi="Arial" w:cs="Arial"/>
          <w:color w:val="000000"/>
          <w:sz w:val="24"/>
          <w:szCs w:val="24"/>
          <w:lang w:val="es-ES"/>
        </w:rPr>
        <w:t xml:space="preserve">Las experiencias de educación </w:t>
      </w:r>
      <w:r w:rsidR="00293824" w:rsidRPr="00D83ABE">
        <w:rPr>
          <w:rFonts w:ascii="Arial" w:eastAsia="Times New Roman" w:hAnsi="Arial" w:cs="Arial"/>
          <w:color w:val="000000"/>
          <w:sz w:val="24"/>
          <w:szCs w:val="24"/>
          <w:lang w:val="es-ES"/>
        </w:rPr>
        <w:lastRenderedPageBreak/>
        <w:t xml:space="preserve">popular fueron siempre muy diversas. Rodríguez Brandao aclara   que aunque existió un  libro, claro, pedagogía del oprimido, nunca hubo una única educación popular. </w:t>
      </w:r>
    </w:p>
    <w:p w:rsidR="00D83ABE" w:rsidRPr="00D83ABE" w:rsidRDefault="00D83ABE" w:rsidP="00474A06">
      <w:pPr>
        <w:spacing w:after="0" w:line="360" w:lineRule="auto"/>
        <w:jc w:val="both"/>
        <w:rPr>
          <w:rFonts w:ascii="Arial" w:eastAsia="Times New Roman" w:hAnsi="Arial" w:cs="Arial"/>
          <w:color w:val="000000"/>
          <w:sz w:val="24"/>
          <w:szCs w:val="24"/>
          <w:lang w:val="es-ES"/>
        </w:rPr>
      </w:pPr>
    </w:p>
    <w:p w:rsidR="002612AE" w:rsidRPr="00D83ABE" w:rsidRDefault="00293824" w:rsidP="00474A06">
      <w:pPr>
        <w:spacing w:after="0" w:line="360" w:lineRule="auto"/>
        <w:jc w:val="both"/>
        <w:rPr>
          <w:rFonts w:ascii="Arial" w:eastAsia="Times New Roman" w:hAnsi="Arial" w:cs="Arial"/>
          <w:i/>
          <w:color w:val="000000"/>
          <w:sz w:val="24"/>
          <w:szCs w:val="24"/>
          <w:lang w:val="es-ES"/>
        </w:rPr>
      </w:pPr>
      <w:r w:rsidRPr="00D83ABE">
        <w:rPr>
          <w:rFonts w:ascii="Arial" w:hAnsi="Arial" w:cs="Arial"/>
          <w:sz w:val="24"/>
          <w:szCs w:val="24"/>
          <w:lang w:val="es-ES"/>
        </w:rPr>
        <w:t xml:space="preserve">Esta educación es dinámica y podríamos enfocarla en la línea del  Antropólogo, Enrique Leff (2006:11). </w:t>
      </w:r>
      <w:r w:rsidRPr="00D83ABE">
        <w:rPr>
          <w:rFonts w:ascii="Arial" w:eastAsia="Times New Roman" w:hAnsi="Arial" w:cs="Arial"/>
          <w:color w:val="000000"/>
          <w:sz w:val="24"/>
          <w:szCs w:val="24"/>
          <w:lang w:val="es-ES"/>
        </w:rPr>
        <w:t xml:space="preserve">Desde la educación ambiental nos movemos a una </w:t>
      </w:r>
      <w:r w:rsidR="00B95173" w:rsidRPr="00D83ABE">
        <w:rPr>
          <w:rFonts w:ascii="Arial" w:eastAsia="Times New Roman" w:hAnsi="Arial" w:cs="Arial"/>
          <w:color w:val="000000"/>
          <w:sz w:val="24"/>
          <w:szCs w:val="24"/>
          <w:lang w:val="es-ES"/>
        </w:rPr>
        <w:t xml:space="preserve"> mirada eco- feminista como una propuesta para </w:t>
      </w:r>
      <w:r w:rsidR="00543D9E" w:rsidRPr="00D83ABE">
        <w:rPr>
          <w:rFonts w:ascii="Arial" w:eastAsia="Times New Roman" w:hAnsi="Arial" w:cs="Arial"/>
          <w:color w:val="000000"/>
          <w:sz w:val="24"/>
          <w:szCs w:val="24"/>
          <w:lang w:val="es-ES"/>
        </w:rPr>
        <w:t xml:space="preserve"> </w:t>
      </w:r>
      <w:r w:rsidR="002612AE" w:rsidRPr="00D83ABE">
        <w:rPr>
          <w:rFonts w:ascii="Arial" w:eastAsia="Times New Roman" w:hAnsi="Arial" w:cs="Arial"/>
          <w:color w:val="000000"/>
          <w:sz w:val="24"/>
          <w:szCs w:val="24"/>
          <w:lang w:val="es-ES"/>
        </w:rPr>
        <w:t xml:space="preserve"> resolver la problemática de  la comunidad  Coliñir</w:t>
      </w:r>
      <w:r w:rsidR="00B95173" w:rsidRPr="00D83ABE">
        <w:rPr>
          <w:rFonts w:ascii="Arial" w:eastAsia="Times New Roman" w:hAnsi="Arial" w:cs="Arial"/>
          <w:color w:val="000000"/>
          <w:sz w:val="24"/>
          <w:szCs w:val="24"/>
          <w:lang w:val="es-ES"/>
        </w:rPr>
        <w:t xml:space="preserve"> </w:t>
      </w:r>
      <w:r w:rsidR="002612AE" w:rsidRPr="00D83ABE">
        <w:rPr>
          <w:rFonts w:ascii="Arial" w:eastAsia="Times New Roman" w:hAnsi="Arial" w:cs="Arial"/>
          <w:color w:val="000000"/>
          <w:sz w:val="24"/>
          <w:szCs w:val="24"/>
          <w:lang w:val="es-ES"/>
        </w:rPr>
        <w:t>LofHuapi:</w:t>
      </w:r>
    </w:p>
    <w:p w:rsidR="00A54083" w:rsidRPr="00D83ABE" w:rsidRDefault="00A54083" w:rsidP="00474A06">
      <w:pPr>
        <w:autoSpaceDE w:val="0"/>
        <w:autoSpaceDN w:val="0"/>
        <w:adjustRightInd w:val="0"/>
        <w:spacing w:after="0" w:line="360" w:lineRule="auto"/>
        <w:ind w:left="720"/>
        <w:jc w:val="both"/>
        <w:rPr>
          <w:rFonts w:ascii="Arial" w:hAnsi="Arial" w:cs="Arial"/>
          <w:i/>
          <w:sz w:val="24"/>
          <w:szCs w:val="24"/>
          <w:lang w:val="es-ES"/>
        </w:rPr>
      </w:pPr>
    </w:p>
    <w:p w:rsidR="00EF72AA" w:rsidRPr="00D83ABE" w:rsidRDefault="00A54083" w:rsidP="00474A06">
      <w:pPr>
        <w:autoSpaceDE w:val="0"/>
        <w:autoSpaceDN w:val="0"/>
        <w:adjustRightInd w:val="0"/>
        <w:spacing w:after="0" w:line="360" w:lineRule="auto"/>
        <w:ind w:left="2268"/>
        <w:jc w:val="both"/>
        <w:rPr>
          <w:rFonts w:ascii="Arial" w:hAnsi="Arial" w:cs="Arial"/>
          <w:i/>
          <w:sz w:val="24"/>
          <w:szCs w:val="24"/>
          <w:lang w:val="es-ES"/>
        </w:rPr>
      </w:pPr>
      <w:r w:rsidRPr="00D83ABE">
        <w:rPr>
          <w:rFonts w:ascii="Arial" w:hAnsi="Arial" w:cs="Arial"/>
          <w:i/>
          <w:sz w:val="24"/>
          <w:szCs w:val="24"/>
          <w:lang w:val="es-ES"/>
        </w:rPr>
        <w:t xml:space="preserve">“Lo diferente en los procesos que lideran tanto los compañeros como las compañeras, uno tiene que ver con lo práctico. Las mujeres damos muy pocas vueltas y hacemos cosas. Los compañeros dicen, dicen, dicen,  para hacer. Nosotras decimos y hacemos. Otra cosa que uno puede decir es que nosotras trasladamos el ejercicio de la familia y de la casa a lo comunitario. </w:t>
      </w:r>
    </w:p>
    <w:p w:rsidR="00EF72AA" w:rsidRPr="00D83ABE" w:rsidRDefault="00EF72AA" w:rsidP="00474A06">
      <w:pPr>
        <w:autoSpaceDE w:val="0"/>
        <w:autoSpaceDN w:val="0"/>
        <w:adjustRightInd w:val="0"/>
        <w:spacing w:after="0" w:line="360" w:lineRule="auto"/>
        <w:ind w:left="2268"/>
        <w:jc w:val="both"/>
        <w:rPr>
          <w:rFonts w:ascii="Arial" w:hAnsi="Arial" w:cs="Arial"/>
          <w:i/>
          <w:sz w:val="24"/>
          <w:szCs w:val="24"/>
          <w:lang w:val="es-ES"/>
        </w:rPr>
      </w:pPr>
    </w:p>
    <w:p w:rsidR="00A54083" w:rsidRPr="00D83ABE" w:rsidRDefault="00A54083" w:rsidP="00474A06">
      <w:pPr>
        <w:autoSpaceDE w:val="0"/>
        <w:autoSpaceDN w:val="0"/>
        <w:adjustRightInd w:val="0"/>
        <w:spacing w:after="0" w:line="360" w:lineRule="auto"/>
        <w:ind w:left="2268"/>
        <w:jc w:val="both"/>
        <w:rPr>
          <w:rFonts w:ascii="Arial" w:hAnsi="Arial" w:cs="Arial"/>
          <w:b/>
          <w:sz w:val="24"/>
          <w:szCs w:val="24"/>
          <w:u w:val="single"/>
          <w:lang w:val="es-ES"/>
        </w:rPr>
      </w:pPr>
      <w:r w:rsidRPr="00D83ABE">
        <w:rPr>
          <w:rFonts w:ascii="Arial" w:hAnsi="Arial" w:cs="Arial"/>
          <w:i/>
          <w:sz w:val="24"/>
          <w:szCs w:val="24"/>
          <w:lang w:val="es-ES"/>
        </w:rPr>
        <w:t>Siempre   pensamos en ser equitativas, trabajo colectivo, en que todos tengamos por igual, en que haya equilibrio por las cosas y la otra cosa es la responsabilidad con lo que hacemos las cosas….ya es hora del equilibrio entre hombres y mujeres… en todos los ejercicios deben haber equilibrio entre mujeres y hombres.  Y  en la parte espiritual para los que trabajan la relación con la naturaleza es muy importante la energía femenina por la fuerza que tiene”</w:t>
      </w:r>
    </w:p>
    <w:p w:rsidR="00B53D1A" w:rsidRDefault="00A54083" w:rsidP="00474A06">
      <w:pPr>
        <w:autoSpaceDE w:val="0"/>
        <w:autoSpaceDN w:val="0"/>
        <w:adjustRightInd w:val="0"/>
        <w:spacing w:after="0" w:line="360" w:lineRule="auto"/>
        <w:ind w:left="2268"/>
        <w:jc w:val="both"/>
        <w:rPr>
          <w:rFonts w:ascii="Arial" w:hAnsi="Arial" w:cs="Arial"/>
          <w:i/>
          <w:sz w:val="24"/>
          <w:szCs w:val="24"/>
          <w:lang w:val="es-ES"/>
        </w:rPr>
      </w:pPr>
      <w:r w:rsidRPr="00D83ABE">
        <w:rPr>
          <w:rFonts w:ascii="Arial" w:hAnsi="Arial" w:cs="Arial"/>
          <w:i/>
          <w:sz w:val="24"/>
          <w:szCs w:val="24"/>
          <w:lang w:val="es-ES"/>
        </w:rPr>
        <w:t xml:space="preserve">( </w:t>
      </w:r>
      <w:hyperlink r:id="rId10" w:history="1">
        <w:r w:rsidR="00D83ABE" w:rsidRPr="001328AA">
          <w:rPr>
            <w:rStyle w:val="Hipervnculo"/>
            <w:rFonts w:ascii="Arial" w:hAnsi="Arial" w:cs="Arial"/>
            <w:i/>
            <w:sz w:val="24"/>
            <w:szCs w:val="24"/>
            <w:lang w:val="es-ES"/>
          </w:rPr>
          <w:t>www.nohabrapazsinlasmujeres.com</w:t>
        </w:r>
      </w:hyperlink>
      <w:r w:rsidR="00EF72AA" w:rsidRPr="00D83ABE">
        <w:rPr>
          <w:rFonts w:ascii="Arial" w:hAnsi="Arial" w:cs="Arial"/>
          <w:i/>
          <w:sz w:val="24"/>
          <w:szCs w:val="24"/>
          <w:lang w:val="es-ES"/>
        </w:rPr>
        <w:t>)</w:t>
      </w:r>
    </w:p>
    <w:p w:rsidR="00D83ABE" w:rsidRPr="00D83ABE" w:rsidRDefault="00D83ABE" w:rsidP="00474A06">
      <w:pPr>
        <w:autoSpaceDE w:val="0"/>
        <w:autoSpaceDN w:val="0"/>
        <w:adjustRightInd w:val="0"/>
        <w:spacing w:after="0" w:line="360" w:lineRule="auto"/>
        <w:jc w:val="both"/>
        <w:rPr>
          <w:rFonts w:ascii="Arial" w:hAnsi="Arial" w:cs="Arial"/>
          <w:i/>
          <w:sz w:val="24"/>
          <w:szCs w:val="24"/>
          <w:lang w:val="es-ES"/>
        </w:rPr>
      </w:pPr>
    </w:p>
    <w:p w:rsidR="007A703B" w:rsidRDefault="002612AE" w:rsidP="00474A06">
      <w:pPr>
        <w:spacing w:after="0" w:line="360" w:lineRule="auto"/>
        <w:jc w:val="both"/>
        <w:rPr>
          <w:rFonts w:ascii="Arial" w:eastAsia="Times New Roman" w:hAnsi="Arial" w:cs="Arial"/>
          <w:color w:val="000000"/>
          <w:sz w:val="24"/>
          <w:szCs w:val="24"/>
          <w:lang w:val="es-ES"/>
        </w:rPr>
      </w:pPr>
      <w:r w:rsidRPr="00D83ABE">
        <w:rPr>
          <w:rFonts w:ascii="Arial" w:eastAsia="Times New Roman" w:hAnsi="Arial" w:cs="Arial"/>
          <w:color w:val="000000"/>
          <w:sz w:val="24"/>
          <w:szCs w:val="24"/>
          <w:lang w:val="es-ES"/>
        </w:rPr>
        <w:lastRenderedPageBreak/>
        <w:t>A la fecha, la comunidad ubicada en e</w:t>
      </w:r>
      <w:r w:rsidR="00CB2B2F" w:rsidRPr="00D83ABE">
        <w:rPr>
          <w:rFonts w:ascii="Arial" w:eastAsia="Times New Roman" w:hAnsi="Arial" w:cs="Arial"/>
          <w:color w:val="000000"/>
          <w:sz w:val="24"/>
          <w:szCs w:val="24"/>
          <w:lang w:val="es-ES"/>
        </w:rPr>
        <w:t xml:space="preserve">l sector de isla </w:t>
      </w:r>
      <w:r w:rsidR="00A67AE8" w:rsidRPr="00D83ABE">
        <w:rPr>
          <w:rFonts w:ascii="Arial" w:eastAsia="Times New Roman" w:hAnsi="Arial" w:cs="Arial"/>
          <w:color w:val="000000"/>
          <w:sz w:val="24"/>
          <w:szCs w:val="24"/>
          <w:lang w:val="es-ES"/>
        </w:rPr>
        <w:t>teja, espera la tramitación de</w:t>
      </w:r>
      <w:r w:rsidRPr="00D83ABE">
        <w:rPr>
          <w:rFonts w:ascii="Arial" w:eastAsia="Times New Roman" w:hAnsi="Arial" w:cs="Arial"/>
          <w:color w:val="000000"/>
          <w:sz w:val="24"/>
          <w:szCs w:val="24"/>
          <w:lang w:val="es-ES"/>
        </w:rPr>
        <w:t xml:space="preserve"> un recurso de protección </w:t>
      </w:r>
      <w:r w:rsidR="00CB2B2F" w:rsidRPr="00D83ABE">
        <w:rPr>
          <w:rFonts w:ascii="Arial" w:eastAsia="Times New Roman" w:hAnsi="Arial" w:cs="Arial"/>
          <w:color w:val="000000"/>
          <w:sz w:val="24"/>
          <w:szCs w:val="24"/>
          <w:lang w:val="es-ES"/>
        </w:rPr>
        <w:t>para evitar la v</w:t>
      </w:r>
      <w:r w:rsidR="00477D49" w:rsidRPr="00D83ABE">
        <w:rPr>
          <w:rFonts w:ascii="Arial" w:eastAsia="Times New Roman" w:hAnsi="Arial" w:cs="Arial"/>
          <w:color w:val="000000"/>
          <w:sz w:val="24"/>
          <w:szCs w:val="24"/>
          <w:lang w:val="es-ES"/>
        </w:rPr>
        <w:t xml:space="preserve">enta del espacio. La acción </w:t>
      </w:r>
      <w:r w:rsidR="00CB2B2F" w:rsidRPr="00D83ABE">
        <w:rPr>
          <w:rFonts w:ascii="Arial" w:eastAsia="Times New Roman" w:hAnsi="Arial" w:cs="Arial"/>
          <w:color w:val="000000"/>
          <w:sz w:val="24"/>
          <w:szCs w:val="24"/>
          <w:lang w:val="es-ES"/>
        </w:rPr>
        <w:t xml:space="preserve"> jurídica</w:t>
      </w:r>
      <w:r w:rsidR="00487B14" w:rsidRPr="00D83ABE">
        <w:rPr>
          <w:rFonts w:ascii="Arial" w:eastAsia="Times New Roman" w:hAnsi="Arial" w:cs="Arial"/>
          <w:color w:val="000000"/>
          <w:sz w:val="24"/>
          <w:szCs w:val="24"/>
          <w:lang w:val="es-ES"/>
        </w:rPr>
        <w:t xml:space="preserve"> en oposición </w:t>
      </w:r>
      <w:r w:rsidR="00CB2B2F" w:rsidRPr="00D83ABE">
        <w:rPr>
          <w:rFonts w:ascii="Arial" w:eastAsia="Times New Roman" w:hAnsi="Arial" w:cs="Arial"/>
          <w:color w:val="000000"/>
          <w:sz w:val="24"/>
          <w:szCs w:val="24"/>
          <w:lang w:val="es-ES"/>
        </w:rPr>
        <w:t xml:space="preserve"> a la oficina de bienes nacionales  ha sido acogida  por el estado chileno. </w:t>
      </w:r>
      <w:r w:rsidR="00534497" w:rsidRPr="00D83ABE">
        <w:rPr>
          <w:rFonts w:ascii="Arial" w:eastAsia="Times New Roman" w:hAnsi="Arial" w:cs="Arial"/>
          <w:color w:val="000000"/>
          <w:sz w:val="24"/>
          <w:szCs w:val="24"/>
          <w:lang w:val="es-ES"/>
        </w:rPr>
        <w:t xml:space="preserve">Por medio de la Corte de apelaciones  </w:t>
      </w:r>
      <w:r w:rsidR="00A67AE8" w:rsidRPr="00D83ABE">
        <w:rPr>
          <w:rFonts w:ascii="Arial" w:eastAsia="Times New Roman" w:hAnsi="Arial" w:cs="Arial"/>
          <w:color w:val="000000"/>
          <w:sz w:val="24"/>
          <w:szCs w:val="24"/>
          <w:lang w:val="es-ES"/>
        </w:rPr>
        <w:t xml:space="preserve">de Valdivia, </w:t>
      </w:r>
      <w:r w:rsidR="00534497" w:rsidRPr="00D83ABE">
        <w:rPr>
          <w:rFonts w:ascii="Arial" w:eastAsia="Times New Roman" w:hAnsi="Arial" w:cs="Arial"/>
          <w:color w:val="000000"/>
          <w:sz w:val="24"/>
          <w:szCs w:val="24"/>
          <w:lang w:val="es-ES"/>
        </w:rPr>
        <w:t>la comunidad Coliñir</w:t>
      </w:r>
      <w:r w:rsidR="008361FB" w:rsidRPr="00D83ABE">
        <w:rPr>
          <w:rFonts w:ascii="Arial" w:eastAsia="Times New Roman" w:hAnsi="Arial" w:cs="Arial"/>
          <w:color w:val="000000"/>
          <w:sz w:val="24"/>
          <w:szCs w:val="24"/>
          <w:lang w:val="es-ES"/>
        </w:rPr>
        <w:t xml:space="preserve"> </w:t>
      </w:r>
      <w:r w:rsidR="00534497" w:rsidRPr="00D83ABE">
        <w:rPr>
          <w:rFonts w:ascii="Arial" w:eastAsia="Times New Roman" w:hAnsi="Arial" w:cs="Arial"/>
          <w:color w:val="000000"/>
          <w:sz w:val="24"/>
          <w:szCs w:val="24"/>
          <w:lang w:val="es-ES"/>
        </w:rPr>
        <w:t>Lof</w:t>
      </w:r>
      <w:r w:rsidR="008361FB" w:rsidRPr="00D83ABE">
        <w:rPr>
          <w:rFonts w:ascii="Arial" w:eastAsia="Times New Roman" w:hAnsi="Arial" w:cs="Arial"/>
          <w:color w:val="000000"/>
          <w:sz w:val="24"/>
          <w:szCs w:val="24"/>
          <w:lang w:val="es-ES"/>
        </w:rPr>
        <w:t xml:space="preserve"> </w:t>
      </w:r>
      <w:r w:rsidR="00534497" w:rsidRPr="00D83ABE">
        <w:rPr>
          <w:rFonts w:ascii="Arial" w:eastAsia="Times New Roman" w:hAnsi="Arial" w:cs="Arial"/>
          <w:color w:val="000000"/>
          <w:sz w:val="24"/>
          <w:szCs w:val="24"/>
          <w:lang w:val="es-ES"/>
        </w:rPr>
        <w:t>Huapi pretende exigir justicia y  reivindicar el respeto a la lib</w:t>
      </w:r>
      <w:r w:rsidR="00A67AE8" w:rsidRPr="00D83ABE">
        <w:rPr>
          <w:rFonts w:ascii="Arial" w:eastAsia="Times New Roman" w:hAnsi="Arial" w:cs="Arial"/>
          <w:color w:val="000000"/>
          <w:sz w:val="24"/>
          <w:szCs w:val="24"/>
          <w:lang w:val="es-ES"/>
        </w:rPr>
        <w:t>ertad de culto a</w:t>
      </w:r>
      <w:r w:rsidR="00534497" w:rsidRPr="00D83ABE">
        <w:rPr>
          <w:rFonts w:ascii="Arial" w:eastAsia="Times New Roman" w:hAnsi="Arial" w:cs="Arial"/>
          <w:color w:val="000000"/>
          <w:sz w:val="24"/>
          <w:szCs w:val="24"/>
          <w:lang w:val="es-ES"/>
        </w:rPr>
        <w:t xml:space="preserve"> su cosmovisión. </w:t>
      </w:r>
    </w:p>
    <w:p w:rsidR="008971C3" w:rsidRPr="00D83ABE" w:rsidRDefault="008971C3" w:rsidP="00474A06">
      <w:pPr>
        <w:spacing w:after="0" w:line="360" w:lineRule="auto"/>
        <w:jc w:val="both"/>
        <w:rPr>
          <w:rFonts w:ascii="Arial" w:eastAsia="Times New Roman" w:hAnsi="Arial" w:cs="Arial"/>
          <w:color w:val="000000"/>
          <w:sz w:val="24"/>
          <w:szCs w:val="24"/>
          <w:lang w:val="es-ES"/>
        </w:rPr>
      </w:pPr>
    </w:p>
    <w:p w:rsidR="00326DF3" w:rsidRDefault="00A54083" w:rsidP="00474A06">
      <w:pPr>
        <w:spacing w:after="0" w:line="360" w:lineRule="auto"/>
        <w:jc w:val="both"/>
        <w:rPr>
          <w:rFonts w:ascii="Arial" w:eastAsia="Times New Roman" w:hAnsi="Arial" w:cs="Arial"/>
          <w:color w:val="000000"/>
          <w:sz w:val="24"/>
          <w:szCs w:val="24"/>
          <w:lang w:val="es-ES"/>
        </w:rPr>
      </w:pPr>
      <w:r w:rsidRPr="00D83ABE">
        <w:rPr>
          <w:rFonts w:ascii="Arial" w:eastAsia="Times New Roman" w:hAnsi="Arial" w:cs="Arial"/>
          <w:color w:val="000000"/>
          <w:sz w:val="24"/>
          <w:szCs w:val="24"/>
          <w:lang w:val="es-ES"/>
        </w:rPr>
        <w:t>Cabe señalar que las comunidades indígenas  tanto de Panguipulli como de Isla Teja han realizado reuniones de manera periódica. Manejan redes de comunicación con el afán de debatir y generar nuevas miradas</w:t>
      </w:r>
      <w:r w:rsidR="002F392A" w:rsidRPr="00D83ABE">
        <w:rPr>
          <w:rFonts w:ascii="Arial" w:eastAsia="Times New Roman" w:hAnsi="Arial" w:cs="Arial"/>
          <w:color w:val="000000"/>
          <w:sz w:val="24"/>
          <w:szCs w:val="24"/>
          <w:lang w:val="es-ES"/>
        </w:rPr>
        <w:t xml:space="preserve">  que difiera</w:t>
      </w:r>
      <w:r w:rsidR="009040D4" w:rsidRPr="00D83ABE">
        <w:rPr>
          <w:rFonts w:ascii="Arial" w:eastAsia="Times New Roman" w:hAnsi="Arial" w:cs="Arial"/>
          <w:color w:val="000000"/>
          <w:sz w:val="24"/>
          <w:szCs w:val="24"/>
          <w:lang w:val="es-ES"/>
        </w:rPr>
        <w:t xml:space="preserve">n al modelo cultural </w:t>
      </w:r>
      <w:r w:rsidR="002F392A" w:rsidRPr="00D83ABE">
        <w:rPr>
          <w:rFonts w:ascii="Arial" w:eastAsia="Times New Roman" w:hAnsi="Arial" w:cs="Arial"/>
          <w:color w:val="000000"/>
          <w:sz w:val="24"/>
          <w:szCs w:val="24"/>
          <w:lang w:val="es-ES"/>
        </w:rPr>
        <w:t>euro</w:t>
      </w:r>
      <w:r w:rsidR="009040D4" w:rsidRPr="00D83ABE">
        <w:rPr>
          <w:rFonts w:ascii="Arial" w:eastAsia="Times New Roman" w:hAnsi="Arial" w:cs="Arial"/>
          <w:color w:val="000000"/>
          <w:sz w:val="24"/>
          <w:szCs w:val="24"/>
          <w:lang w:val="es-ES"/>
        </w:rPr>
        <w:t xml:space="preserve">céntrico; </w:t>
      </w:r>
    </w:p>
    <w:p w:rsidR="008971C3" w:rsidRPr="00D83ABE" w:rsidRDefault="008971C3" w:rsidP="00474A06">
      <w:pPr>
        <w:spacing w:after="0" w:line="360" w:lineRule="auto"/>
        <w:jc w:val="both"/>
        <w:rPr>
          <w:rFonts w:ascii="Arial" w:eastAsia="Times New Roman" w:hAnsi="Arial" w:cs="Arial"/>
          <w:color w:val="000000"/>
          <w:sz w:val="24"/>
          <w:szCs w:val="24"/>
          <w:lang w:val="es-ES"/>
        </w:rPr>
      </w:pPr>
    </w:p>
    <w:p w:rsidR="00EF72AA" w:rsidRPr="00D83ABE" w:rsidRDefault="00A00576" w:rsidP="00474A06">
      <w:pPr>
        <w:autoSpaceDE w:val="0"/>
        <w:autoSpaceDN w:val="0"/>
        <w:adjustRightInd w:val="0"/>
        <w:spacing w:after="0" w:line="360" w:lineRule="auto"/>
        <w:ind w:left="2268"/>
        <w:jc w:val="both"/>
        <w:rPr>
          <w:rFonts w:ascii="Arial" w:hAnsi="Arial" w:cs="Arial"/>
          <w:i/>
          <w:sz w:val="24"/>
          <w:szCs w:val="24"/>
          <w:lang w:val="es-ES"/>
        </w:rPr>
      </w:pPr>
      <w:r w:rsidRPr="00D83ABE">
        <w:rPr>
          <w:rFonts w:ascii="Arial" w:hAnsi="Arial" w:cs="Arial"/>
          <w:i/>
          <w:sz w:val="24"/>
          <w:szCs w:val="24"/>
          <w:lang w:val="es-ES"/>
        </w:rPr>
        <w:t>“</w:t>
      </w:r>
      <w:r w:rsidR="00131948" w:rsidRPr="00D83ABE">
        <w:rPr>
          <w:rFonts w:ascii="Arial" w:hAnsi="Arial" w:cs="Arial"/>
          <w:i/>
          <w:sz w:val="24"/>
          <w:szCs w:val="24"/>
          <w:lang w:val="es-ES"/>
        </w:rPr>
        <w:t>No hay</w:t>
      </w:r>
      <w:r w:rsidR="008361FB" w:rsidRPr="00D83ABE">
        <w:rPr>
          <w:rFonts w:ascii="Arial" w:hAnsi="Arial" w:cs="Arial"/>
          <w:i/>
          <w:sz w:val="24"/>
          <w:szCs w:val="24"/>
          <w:lang w:val="es-ES"/>
        </w:rPr>
        <w:t xml:space="preserve"> </w:t>
      </w:r>
      <w:r w:rsidR="00131948" w:rsidRPr="00D83ABE">
        <w:rPr>
          <w:rFonts w:ascii="Arial" w:hAnsi="Arial" w:cs="Arial"/>
          <w:i/>
          <w:sz w:val="24"/>
          <w:szCs w:val="24"/>
          <w:lang w:val="es-ES"/>
        </w:rPr>
        <w:t xml:space="preserve">duda de que para llevar al hombre o a la mujer a la luna no hay conocimiento mejor que el científico; el problema es que también </w:t>
      </w:r>
      <w:r w:rsidRPr="00D83ABE">
        <w:rPr>
          <w:rFonts w:ascii="Arial" w:hAnsi="Arial" w:cs="Arial"/>
          <w:i/>
          <w:sz w:val="24"/>
          <w:szCs w:val="24"/>
          <w:lang w:val="es-ES"/>
        </w:rPr>
        <w:t xml:space="preserve">hoy </w:t>
      </w:r>
      <w:r w:rsidR="00131948" w:rsidRPr="00D83ABE">
        <w:rPr>
          <w:rFonts w:ascii="Arial" w:hAnsi="Arial" w:cs="Arial"/>
          <w:i/>
          <w:sz w:val="24"/>
          <w:szCs w:val="24"/>
          <w:lang w:val="es-ES"/>
        </w:rPr>
        <w:t xml:space="preserve"> para preservar la biodiversidad, de nada sirve la ciencia moderna. Al contrario, la destruye. Porque lo</w:t>
      </w:r>
      <w:r w:rsidR="00340DA4" w:rsidRPr="00D83ABE">
        <w:rPr>
          <w:rFonts w:ascii="Arial" w:hAnsi="Arial" w:cs="Arial"/>
          <w:i/>
          <w:sz w:val="24"/>
          <w:szCs w:val="24"/>
          <w:lang w:val="es-ES"/>
        </w:rPr>
        <w:t>s</w:t>
      </w:r>
      <w:r w:rsidR="00131948" w:rsidRPr="00D83ABE">
        <w:rPr>
          <w:rFonts w:ascii="Arial" w:hAnsi="Arial" w:cs="Arial"/>
          <w:i/>
          <w:sz w:val="24"/>
          <w:szCs w:val="24"/>
          <w:lang w:val="es-ES"/>
        </w:rPr>
        <w:t xml:space="preserve"> que ha</w:t>
      </w:r>
      <w:r w:rsidR="00340DA4" w:rsidRPr="00D83ABE">
        <w:rPr>
          <w:rFonts w:ascii="Arial" w:hAnsi="Arial" w:cs="Arial"/>
          <w:i/>
          <w:sz w:val="24"/>
          <w:szCs w:val="24"/>
          <w:lang w:val="es-ES"/>
        </w:rPr>
        <w:t>n</w:t>
      </w:r>
      <w:r w:rsidR="00131948" w:rsidRPr="00D83ABE">
        <w:rPr>
          <w:rFonts w:ascii="Arial" w:hAnsi="Arial" w:cs="Arial"/>
          <w:i/>
          <w:sz w:val="24"/>
          <w:szCs w:val="24"/>
          <w:lang w:val="es-ES"/>
        </w:rPr>
        <w:t xml:space="preserve"> conservado y mantenido la biodiversidad son los conocimientos indígenas  y campesinos.</w:t>
      </w:r>
    </w:p>
    <w:p w:rsidR="00EF72AA" w:rsidRPr="00D83ABE" w:rsidRDefault="00EF72AA" w:rsidP="00474A06">
      <w:pPr>
        <w:autoSpaceDE w:val="0"/>
        <w:autoSpaceDN w:val="0"/>
        <w:adjustRightInd w:val="0"/>
        <w:spacing w:after="0" w:line="360" w:lineRule="auto"/>
        <w:ind w:left="2268"/>
        <w:jc w:val="both"/>
        <w:rPr>
          <w:rFonts w:ascii="Arial" w:hAnsi="Arial" w:cs="Arial"/>
          <w:i/>
          <w:sz w:val="24"/>
          <w:szCs w:val="24"/>
          <w:lang w:val="es-ES"/>
        </w:rPr>
      </w:pPr>
    </w:p>
    <w:p w:rsidR="00B53D1A" w:rsidRPr="00D83ABE" w:rsidRDefault="00131948" w:rsidP="00474A06">
      <w:pPr>
        <w:autoSpaceDE w:val="0"/>
        <w:autoSpaceDN w:val="0"/>
        <w:adjustRightInd w:val="0"/>
        <w:spacing w:after="0" w:line="360" w:lineRule="auto"/>
        <w:ind w:left="2268"/>
        <w:jc w:val="both"/>
        <w:rPr>
          <w:rFonts w:ascii="Arial" w:hAnsi="Arial" w:cs="Arial"/>
          <w:i/>
          <w:sz w:val="24"/>
          <w:szCs w:val="24"/>
          <w:lang w:val="es-ES"/>
        </w:rPr>
      </w:pPr>
      <w:r w:rsidRPr="00D83ABE">
        <w:rPr>
          <w:rFonts w:ascii="Arial" w:hAnsi="Arial" w:cs="Arial"/>
          <w:i/>
          <w:sz w:val="24"/>
          <w:szCs w:val="24"/>
          <w:lang w:val="es-ES"/>
        </w:rPr>
        <w:t xml:space="preserve"> ¿Es acaso una coincidencia que el 80% de la biodiversidad se encuentre en territorios indígenas? No. Es porquela naturaleza allí es la Pachamama, no es un recurso natural: “e</w:t>
      </w:r>
      <w:r w:rsidR="00A00576" w:rsidRPr="00D83ABE">
        <w:rPr>
          <w:rFonts w:ascii="Arial" w:hAnsi="Arial" w:cs="Arial"/>
          <w:i/>
          <w:sz w:val="24"/>
          <w:szCs w:val="24"/>
          <w:lang w:val="es-ES"/>
        </w:rPr>
        <w:t xml:space="preserve">s </w:t>
      </w:r>
      <w:r w:rsidRPr="00D83ABE">
        <w:rPr>
          <w:rFonts w:ascii="Arial" w:hAnsi="Arial" w:cs="Arial"/>
          <w:i/>
          <w:sz w:val="24"/>
          <w:szCs w:val="24"/>
          <w:lang w:val="es-ES"/>
        </w:rPr>
        <w:t>parte de nuestra sociabilidad, es parte de nuestra vida”; es un pensamientoanti-dicotómico</w:t>
      </w:r>
      <w:r w:rsidR="00A00576" w:rsidRPr="00D83ABE">
        <w:rPr>
          <w:rFonts w:ascii="Arial" w:hAnsi="Arial" w:cs="Arial"/>
          <w:i/>
          <w:sz w:val="24"/>
          <w:szCs w:val="24"/>
          <w:lang w:val="es-ES"/>
        </w:rPr>
        <w:t>”</w:t>
      </w:r>
      <w:r w:rsidRPr="00D83ABE">
        <w:rPr>
          <w:rFonts w:ascii="Arial" w:hAnsi="Arial" w:cs="Arial"/>
          <w:i/>
          <w:sz w:val="24"/>
          <w:szCs w:val="24"/>
          <w:lang w:val="es-ES"/>
        </w:rPr>
        <w:t>.</w:t>
      </w:r>
    </w:p>
    <w:p w:rsidR="00A00576" w:rsidRPr="00D83ABE" w:rsidRDefault="00A00576" w:rsidP="00474A06">
      <w:pPr>
        <w:autoSpaceDE w:val="0"/>
        <w:autoSpaceDN w:val="0"/>
        <w:adjustRightInd w:val="0"/>
        <w:spacing w:after="0" w:line="360" w:lineRule="auto"/>
        <w:ind w:left="2268"/>
        <w:jc w:val="both"/>
        <w:rPr>
          <w:rFonts w:ascii="Arial" w:hAnsi="Arial" w:cs="Arial"/>
          <w:i/>
          <w:sz w:val="24"/>
          <w:szCs w:val="24"/>
          <w:lang w:val="es-ES"/>
        </w:rPr>
      </w:pPr>
      <w:r w:rsidRPr="00D83ABE">
        <w:rPr>
          <w:rFonts w:ascii="Arial" w:hAnsi="Arial" w:cs="Arial"/>
          <w:i/>
          <w:sz w:val="24"/>
          <w:szCs w:val="24"/>
          <w:lang w:val="es-ES"/>
        </w:rPr>
        <w:t xml:space="preserve">(De Sousa Santos, 2005:27) </w:t>
      </w:r>
    </w:p>
    <w:p w:rsidR="00B53D1A" w:rsidRPr="00D83ABE" w:rsidRDefault="00B53D1A" w:rsidP="00474A06">
      <w:pPr>
        <w:spacing w:after="0" w:line="360" w:lineRule="auto"/>
        <w:jc w:val="both"/>
        <w:rPr>
          <w:rFonts w:ascii="Arial" w:hAnsi="Arial" w:cs="Arial"/>
          <w:sz w:val="24"/>
          <w:szCs w:val="24"/>
          <w:lang w:val="es-ES"/>
        </w:rPr>
      </w:pPr>
    </w:p>
    <w:p w:rsidR="00772D35" w:rsidRDefault="002612AE" w:rsidP="00474A06">
      <w:pPr>
        <w:spacing w:after="0" w:line="360" w:lineRule="auto"/>
        <w:jc w:val="both"/>
        <w:rPr>
          <w:rFonts w:ascii="Arial" w:hAnsi="Arial" w:cs="Arial"/>
          <w:sz w:val="24"/>
          <w:szCs w:val="24"/>
          <w:lang w:val="es-ES"/>
        </w:rPr>
      </w:pPr>
      <w:r w:rsidRPr="00D83ABE">
        <w:rPr>
          <w:rFonts w:ascii="Arial" w:hAnsi="Arial" w:cs="Arial"/>
          <w:sz w:val="24"/>
          <w:szCs w:val="24"/>
          <w:lang w:val="es-ES"/>
        </w:rPr>
        <w:t>La  problemática</w:t>
      </w:r>
      <w:r w:rsidR="006D1FE8" w:rsidRPr="00D83ABE">
        <w:rPr>
          <w:rFonts w:ascii="Arial" w:hAnsi="Arial" w:cs="Arial"/>
          <w:sz w:val="24"/>
          <w:szCs w:val="24"/>
          <w:lang w:val="es-ES"/>
        </w:rPr>
        <w:t xml:space="preserve"> a investigar </w:t>
      </w:r>
      <w:r w:rsidRPr="00D83ABE">
        <w:rPr>
          <w:rFonts w:ascii="Arial" w:hAnsi="Arial" w:cs="Arial"/>
          <w:sz w:val="24"/>
          <w:szCs w:val="24"/>
          <w:lang w:val="es-ES"/>
        </w:rPr>
        <w:t xml:space="preserve">  identifica  rasgos propios de una racionalidad ambiental que busca regenerar   la cosmovisión situ</w:t>
      </w:r>
      <w:r w:rsidR="009040D4" w:rsidRPr="00D83ABE">
        <w:rPr>
          <w:rFonts w:ascii="Arial" w:hAnsi="Arial" w:cs="Arial"/>
          <w:sz w:val="24"/>
          <w:szCs w:val="24"/>
          <w:lang w:val="es-ES"/>
        </w:rPr>
        <w:t xml:space="preserve">ada en el espacio en conflicto. </w:t>
      </w:r>
      <w:r w:rsidR="009040D4" w:rsidRPr="00D83ABE">
        <w:rPr>
          <w:rFonts w:ascii="Arial" w:hAnsi="Arial" w:cs="Arial"/>
          <w:sz w:val="24"/>
          <w:szCs w:val="24"/>
          <w:lang w:val="es-ES"/>
        </w:rPr>
        <w:lastRenderedPageBreak/>
        <w:t>De Sousa Santos argumenta su mirada desde la ecología de saberes que busca e</w:t>
      </w:r>
      <w:r w:rsidR="00340DA4" w:rsidRPr="00D83ABE">
        <w:rPr>
          <w:rFonts w:ascii="Arial" w:hAnsi="Arial" w:cs="Arial"/>
          <w:sz w:val="24"/>
          <w:szCs w:val="24"/>
          <w:lang w:val="es-ES"/>
        </w:rPr>
        <w:t xml:space="preserve">vitar una barbarie que ha cosificado </w:t>
      </w:r>
      <w:r w:rsidR="009040D4" w:rsidRPr="00D83ABE">
        <w:rPr>
          <w:rFonts w:ascii="Arial" w:hAnsi="Arial" w:cs="Arial"/>
          <w:sz w:val="24"/>
          <w:szCs w:val="24"/>
          <w:lang w:val="es-ES"/>
        </w:rPr>
        <w:t xml:space="preserve"> cada aspecto de nuestra vida cotidiana y realidad social.</w:t>
      </w:r>
      <w:r w:rsidR="0078262E" w:rsidRPr="00D83ABE">
        <w:rPr>
          <w:rFonts w:ascii="Arial" w:hAnsi="Arial" w:cs="Arial"/>
          <w:sz w:val="24"/>
          <w:szCs w:val="24"/>
          <w:lang w:val="es-ES"/>
        </w:rPr>
        <w:t xml:space="preserve"> </w:t>
      </w:r>
    </w:p>
    <w:p w:rsidR="008971C3" w:rsidRPr="00D83ABE" w:rsidRDefault="008971C3" w:rsidP="00474A06">
      <w:pPr>
        <w:spacing w:after="0" w:line="360" w:lineRule="auto"/>
        <w:jc w:val="both"/>
        <w:rPr>
          <w:rFonts w:ascii="Arial" w:hAnsi="Arial" w:cs="Arial"/>
          <w:sz w:val="24"/>
          <w:szCs w:val="24"/>
          <w:lang w:val="es-ES"/>
        </w:rPr>
      </w:pPr>
    </w:p>
    <w:p w:rsidR="00E668EE" w:rsidRDefault="0078262E" w:rsidP="00474A06">
      <w:pPr>
        <w:spacing w:after="0" w:line="360" w:lineRule="auto"/>
        <w:jc w:val="both"/>
        <w:rPr>
          <w:rFonts w:ascii="Arial" w:hAnsi="Arial" w:cs="Arial"/>
          <w:sz w:val="24"/>
          <w:szCs w:val="24"/>
          <w:lang w:val="es-ES"/>
        </w:rPr>
      </w:pPr>
      <w:r w:rsidRPr="00D83ABE">
        <w:rPr>
          <w:rFonts w:ascii="Arial" w:hAnsi="Arial" w:cs="Arial"/>
          <w:sz w:val="24"/>
          <w:szCs w:val="24"/>
          <w:lang w:val="es-ES"/>
        </w:rPr>
        <w:t>Vale decir l</w:t>
      </w:r>
      <w:r w:rsidR="009040D4" w:rsidRPr="00D83ABE">
        <w:rPr>
          <w:rFonts w:ascii="Arial" w:hAnsi="Arial" w:cs="Arial"/>
          <w:sz w:val="24"/>
          <w:szCs w:val="24"/>
          <w:lang w:val="es-ES"/>
        </w:rPr>
        <w:t>a academia, la educación</w:t>
      </w:r>
      <w:r w:rsidRPr="00D83ABE">
        <w:rPr>
          <w:rFonts w:ascii="Arial" w:hAnsi="Arial" w:cs="Arial"/>
          <w:sz w:val="24"/>
          <w:szCs w:val="24"/>
          <w:lang w:val="es-ES"/>
        </w:rPr>
        <w:t xml:space="preserve">, la salud, economía, </w:t>
      </w:r>
      <w:r w:rsidR="00687C62" w:rsidRPr="00D83ABE">
        <w:rPr>
          <w:rFonts w:ascii="Arial" w:hAnsi="Arial" w:cs="Arial"/>
          <w:sz w:val="24"/>
          <w:szCs w:val="24"/>
          <w:lang w:val="es-ES"/>
        </w:rPr>
        <w:t xml:space="preserve">etc. </w:t>
      </w:r>
      <w:r w:rsidRPr="00D83ABE">
        <w:rPr>
          <w:rFonts w:ascii="Arial" w:hAnsi="Arial" w:cs="Arial"/>
          <w:sz w:val="24"/>
          <w:szCs w:val="24"/>
          <w:lang w:val="es-ES"/>
        </w:rPr>
        <w:t>Estos planteamientos van en</w:t>
      </w:r>
      <w:r w:rsidR="002F392A" w:rsidRPr="00D83ABE">
        <w:rPr>
          <w:rFonts w:ascii="Arial" w:hAnsi="Arial" w:cs="Arial"/>
          <w:sz w:val="24"/>
          <w:szCs w:val="24"/>
          <w:lang w:val="es-ES"/>
        </w:rPr>
        <w:t xml:space="preserve"> la dirección  de la siguiente  premisa de la </w:t>
      </w:r>
      <w:r w:rsidRPr="00D83ABE">
        <w:rPr>
          <w:rFonts w:ascii="Arial" w:hAnsi="Arial" w:cs="Arial"/>
          <w:sz w:val="24"/>
          <w:szCs w:val="24"/>
          <w:lang w:val="es-ES"/>
        </w:rPr>
        <w:t xml:space="preserve"> Economista Elinor</w:t>
      </w:r>
      <w:r w:rsidR="00B95173" w:rsidRPr="00D83ABE">
        <w:rPr>
          <w:rFonts w:ascii="Arial" w:hAnsi="Arial" w:cs="Arial"/>
          <w:sz w:val="24"/>
          <w:szCs w:val="24"/>
          <w:lang w:val="es-ES"/>
        </w:rPr>
        <w:t xml:space="preserve"> </w:t>
      </w:r>
      <w:r w:rsidRPr="00D83ABE">
        <w:rPr>
          <w:rFonts w:ascii="Arial" w:hAnsi="Arial" w:cs="Arial"/>
          <w:sz w:val="24"/>
          <w:szCs w:val="24"/>
          <w:lang w:val="es-ES"/>
        </w:rPr>
        <w:t>O</w:t>
      </w:r>
      <w:r w:rsidR="00772D35" w:rsidRPr="00D83ABE">
        <w:rPr>
          <w:rFonts w:ascii="Arial" w:hAnsi="Arial" w:cs="Arial"/>
          <w:sz w:val="24"/>
          <w:szCs w:val="24"/>
          <w:lang w:val="es-ES"/>
        </w:rPr>
        <w:t>strom:</w:t>
      </w:r>
    </w:p>
    <w:p w:rsidR="008971C3" w:rsidRPr="00D83ABE" w:rsidRDefault="008971C3" w:rsidP="00474A06">
      <w:pPr>
        <w:spacing w:after="0" w:line="360" w:lineRule="auto"/>
        <w:jc w:val="both"/>
        <w:rPr>
          <w:rFonts w:ascii="Arial" w:hAnsi="Arial" w:cs="Arial"/>
          <w:sz w:val="24"/>
          <w:szCs w:val="24"/>
          <w:lang w:val="es-ES"/>
        </w:rPr>
      </w:pPr>
    </w:p>
    <w:p w:rsidR="00B53D1A" w:rsidRPr="00D83ABE" w:rsidRDefault="002612AE" w:rsidP="00474A06">
      <w:pPr>
        <w:spacing w:after="0" w:line="360" w:lineRule="auto"/>
        <w:ind w:left="2268"/>
        <w:jc w:val="both"/>
        <w:rPr>
          <w:rFonts w:ascii="Arial" w:hAnsi="Arial" w:cs="Arial"/>
          <w:sz w:val="24"/>
          <w:szCs w:val="24"/>
          <w:lang w:val="es-ES"/>
        </w:rPr>
      </w:pPr>
      <w:r w:rsidRPr="00D83ABE">
        <w:rPr>
          <w:rFonts w:ascii="Arial" w:hAnsi="Arial" w:cs="Arial"/>
          <w:i/>
          <w:color w:val="000000"/>
          <w:sz w:val="24"/>
          <w:szCs w:val="24"/>
          <w:lang w:val="es-MX"/>
        </w:rPr>
        <w:t xml:space="preserve">“La pregunta es: ¿Tendremos alguna vez la inteligencia (intelecto más afecto) para atrevernos a pensar y actuar en términos de Recursos de Propiedad Comunal o Planetaria, tal y como lo hacen muchas culturas “pobres y atrasadas”  o seguiremos creyendo que somos cultos y democráticos mientras saqueamos el planeta en nombre de una supuesta eficiencia, de un supuesto mercado y de unos supuestos valores democráticos?” </w:t>
      </w:r>
    </w:p>
    <w:p w:rsidR="006D1FE8" w:rsidRPr="00D83ABE" w:rsidRDefault="002612AE" w:rsidP="00474A06">
      <w:pPr>
        <w:spacing w:after="0" w:line="360" w:lineRule="auto"/>
        <w:ind w:left="2268"/>
        <w:jc w:val="both"/>
        <w:rPr>
          <w:rFonts w:ascii="Arial" w:hAnsi="Arial" w:cs="Arial"/>
          <w:sz w:val="24"/>
          <w:szCs w:val="24"/>
          <w:lang w:val="es-ES"/>
        </w:rPr>
      </w:pPr>
      <w:r w:rsidRPr="00D83ABE">
        <w:rPr>
          <w:rFonts w:ascii="Arial" w:hAnsi="Arial" w:cs="Arial"/>
          <w:i/>
          <w:iCs/>
          <w:color w:val="000000"/>
          <w:sz w:val="24"/>
          <w:szCs w:val="24"/>
          <w:lang w:val="es-MX"/>
        </w:rPr>
        <w:t>(Aguilera, 2008:7)</w:t>
      </w:r>
    </w:p>
    <w:p w:rsidR="00EF72AA" w:rsidRPr="00D83ABE" w:rsidRDefault="00EF72AA" w:rsidP="00474A06">
      <w:pPr>
        <w:autoSpaceDE w:val="0"/>
        <w:autoSpaceDN w:val="0"/>
        <w:adjustRightInd w:val="0"/>
        <w:spacing w:after="0" w:line="360" w:lineRule="auto"/>
        <w:jc w:val="both"/>
        <w:rPr>
          <w:rFonts w:ascii="Arial" w:hAnsi="Arial" w:cs="Arial"/>
          <w:sz w:val="24"/>
          <w:szCs w:val="24"/>
          <w:lang w:val="es-ES"/>
        </w:rPr>
      </w:pPr>
    </w:p>
    <w:p w:rsidR="002612AE" w:rsidRPr="00D83ABE" w:rsidRDefault="002612AE" w:rsidP="00474A06">
      <w:pPr>
        <w:autoSpaceDE w:val="0"/>
        <w:autoSpaceDN w:val="0"/>
        <w:adjustRightInd w:val="0"/>
        <w:spacing w:after="0" w:line="360" w:lineRule="auto"/>
        <w:ind w:left="2127"/>
        <w:jc w:val="both"/>
        <w:rPr>
          <w:rFonts w:ascii="Arial" w:hAnsi="Arial" w:cs="Arial"/>
          <w:sz w:val="24"/>
          <w:szCs w:val="24"/>
          <w:lang w:val="es-ES"/>
        </w:rPr>
      </w:pPr>
      <w:r w:rsidRPr="00D83ABE">
        <w:rPr>
          <w:rFonts w:ascii="Arial" w:hAnsi="Arial" w:cs="Arial"/>
          <w:sz w:val="24"/>
          <w:szCs w:val="24"/>
          <w:lang w:val="es-ES"/>
        </w:rPr>
        <w:t xml:space="preserve">El énfasis en  los movimientos populares  latinoamericanos, ha de ser el elemento base de la ecología política. La metabolización de diferentes saberes y  tradiciones de pensamiento </w:t>
      </w:r>
      <w:r w:rsidR="00A54083" w:rsidRPr="00D83ABE">
        <w:rPr>
          <w:rFonts w:ascii="Arial" w:hAnsi="Arial" w:cs="Arial"/>
          <w:sz w:val="24"/>
          <w:szCs w:val="24"/>
          <w:lang w:val="es-ES"/>
        </w:rPr>
        <w:t xml:space="preserve">debiera superar el agotamiento de la </w:t>
      </w:r>
      <w:r w:rsidRPr="00D83ABE">
        <w:rPr>
          <w:rFonts w:ascii="Arial" w:hAnsi="Arial" w:cs="Arial"/>
          <w:sz w:val="24"/>
          <w:szCs w:val="24"/>
          <w:lang w:val="es-ES"/>
        </w:rPr>
        <w:t xml:space="preserve"> moda  </w:t>
      </w:r>
      <w:r w:rsidR="00B60E06" w:rsidRPr="00D83ABE">
        <w:rPr>
          <w:rFonts w:ascii="Arial" w:hAnsi="Arial" w:cs="Arial"/>
          <w:sz w:val="24"/>
          <w:szCs w:val="24"/>
          <w:lang w:val="es-ES"/>
        </w:rPr>
        <w:t xml:space="preserve">euro </w:t>
      </w:r>
      <w:r w:rsidR="00EA356F" w:rsidRPr="00D83ABE">
        <w:rPr>
          <w:rFonts w:ascii="Arial" w:hAnsi="Arial" w:cs="Arial"/>
          <w:sz w:val="24"/>
          <w:szCs w:val="24"/>
          <w:lang w:val="es-ES"/>
        </w:rPr>
        <w:t>céntrica</w:t>
      </w:r>
      <w:r w:rsidRPr="00D83ABE">
        <w:rPr>
          <w:rFonts w:ascii="Arial" w:hAnsi="Arial" w:cs="Arial"/>
          <w:sz w:val="24"/>
          <w:szCs w:val="24"/>
          <w:lang w:val="es-ES"/>
        </w:rPr>
        <w:t xml:space="preserve">. La idea  involucra </w:t>
      </w:r>
      <w:r w:rsidRPr="00D83ABE">
        <w:rPr>
          <w:rFonts w:ascii="Arial" w:hAnsi="Arial" w:cs="Arial"/>
          <w:i/>
          <w:sz w:val="24"/>
          <w:szCs w:val="24"/>
          <w:lang w:val="es-ES"/>
        </w:rPr>
        <w:t xml:space="preserve">“el concepto de supervivencia humana, la ecología política desarrolla un análisis crítico del funcionamiento y de los valores de nuestras sociedades industriales y de la cultura occidental” </w:t>
      </w:r>
    </w:p>
    <w:p w:rsidR="00B95173" w:rsidRPr="00D83ABE" w:rsidRDefault="002612AE" w:rsidP="00474A06">
      <w:pPr>
        <w:autoSpaceDE w:val="0"/>
        <w:autoSpaceDN w:val="0"/>
        <w:adjustRightInd w:val="0"/>
        <w:spacing w:after="0" w:line="360" w:lineRule="auto"/>
        <w:ind w:left="2127"/>
        <w:jc w:val="both"/>
        <w:rPr>
          <w:rFonts w:ascii="Arial" w:hAnsi="Arial" w:cs="Arial"/>
          <w:sz w:val="24"/>
          <w:szCs w:val="24"/>
          <w:lang w:val="es-ES"/>
        </w:rPr>
      </w:pPr>
      <w:r w:rsidRPr="00D83ABE">
        <w:rPr>
          <w:rFonts w:ascii="Arial" w:hAnsi="Arial" w:cs="Arial"/>
          <w:i/>
          <w:sz w:val="24"/>
          <w:szCs w:val="24"/>
          <w:lang w:val="es-ES"/>
        </w:rPr>
        <w:t>(Marcellesi, 2008: 2</w:t>
      </w:r>
      <w:r w:rsidR="00B95173" w:rsidRPr="00D83ABE">
        <w:rPr>
          <w:rFonts w:ascii="Arial" w:hAnsi="Arial" w:cs="Arial"/>
          <w:i/>
          <w:sz w:val="24"/>
          <w:szCs w:val="24"/>
          <w:lang w:val="es-ES"/>
        </w:rPr>
        <w:t>)</w:t>
      </w:r>
    </w:p>
    <w:p w:rsidR="00772D35" w:rsidRPr="00D83ABE" w:rsidRDefault="00772D35" w:rsidP="00474A06">
      <w:pPr>
        <w:autoSpaceDE w:val="0"/>
        <w:autoSpaceDN w:val="0"/>
        <w:adjustRightInd w:val="0"/>
        <w:spacing w:after="0" w:line="360" w:lineRule="auto"/>
        <w:ind w:left="720"/>
        <w:jc w:val="both"/>
        <w:rPr>
          <w:rFonts w:ascii="Arial" w:hAnsi="Arial" w:cs="Arial"/>
          <w:sz w:val="24"/>
          <w:szCs w:val="24"/>
          <w:lang w:val="es-ES"/>
        </w:rPr>
      </w:pPr>
    </w:p>
    <w:p w:rsidR="00B95173" w:rsidRPr="00D83ABE" w:rsidRDefault="002612AE" w:rsidP="00474A06">
      <w:pPr>
        <w:autoSpaceDE w:val="0"/>
        <w:autoSpaceDN w:val="0"/>
        <w:adjustRightInd w:val="0"/>
        <w:spacing w:after="0" w:line="360" w:lineRule="auto"/>
        <w:jc w:val="both"/>
        <w:rPr>
          <w:rFonts w:ascii="Arial" w:hAnsi="Arial" w:cs="Arial"/>
          <w:sz w:val="24"/>
          <w:szCs w:val="24"/>
          <w:lang w:val="es-ES"/>
        </w:rPr>
      </w:pPr>
      <w:r w:rsidRPr="00D83ABE">
        <w:rPr>
          <w:rFonts w:ascii="Arial" w:hAnsi="Arial" w:cs="Arial"/>
          <w:sz w:val="24"/>
          <w:szCs w:val="24"/>
          <w:lang w:val="es-ES"/>
        </w:rPr>
        <w:lastRenderedPageBreak/>
        <w:t>El agotamiento de las disciplinas</w:t>
      </w:r>
      <w:r w:rsidR="00A67AE8" w:rsidRPr="00D83ABE">
        <w:rPr>
          <w:rFonts w:ascii="Arial" w:hAnsi="Arial" w:cs="Arial"/>
          <w:sz w:val="24"/>
          <w:szCs w:val="24"/>
          <w:lang w:val="es-ES"/>
        </w:rPr>
        <w:t xml:space="preserve"> ha permitido </w:t>
      </w:r>
      <w:r w:rsidR="00B357D5" w:rsidRPr="00D83ABE">
        <w:rPr>
          <w:rFonts w:ascii="Arial" w:hAnsi="Arial" w:cs="Arial"/>
          <w:sz w:val="24"/>
          <w:szCs w:val="24"/>
          <w:lang w:val="es-ES"/>
        </w:rPr>
        <w:t xml:space="preserve"> arriesgarnos  a una búsqueda de la </w:t>
      </w:r>
      <w:r w:rsidR="00CE5BD4" w:rsidRPr="00D83ABE">
        <w:rPr>
          <w:rFonts w:ascii="Arial" w:hAnsi="Arial" w:cs="Arial"/>
          <w:sz w:val="24"/>
          <w:szCs w:val="24"/>
          <w:lang w:val="es-ES"/>
        </w:rPr>
        <w:t>transdisciplina</w:t>
      </w:r>
      <w:r w:rsidR="004837A4" w:rsidRPr="00D83ABE">
        <w:rPr>
          <w:rStyle w:val="Refdenotaalpie"/>
          <w:rFonts w:ascii="Arial" w:hAnsi="Arial" w:cs="Arial"/>
          <w:sz w:val="24"/>
          <w:szCs w:val="24"/>
          <w:lang w:val="es-ES"/>
        </w:rPr>
        <w:footnoteReference w:id="19"/>
      </w:r>
      <w:r w:rsidRPr="00D83ABE">
        <w:rPr>
          <w:rFonts w:ascii="Arial" w:hAnsi="Arial" w:cs="Arial"/>
          <w:sz w:val="24"/>
          <w:szCs w:val="24"/>
          <w:lang w:val="es-ES"/>
        </w:rPr>
        <w:t xml:space="preserve">. Ella ha estado  basada en lo  emocional y valorico. </w:t>
      </w:r>
      <w:r w:rsidR="00B95173" w:rsidRPr="00D83ABE">
        <w:rPr>
          <w:rFonts w:ascii="Arial" w:hAnsi="Arial" w:cs="Arial"/>
          <w:sz w:val="24"/>
          <w:szCs w:val="24"/>
          <w:lang w:val="es-ES"/>
        </w:rPr>
        <w:t>Rechaza limitaciones técnicas</w:t>
      </w:r>
      <w:r w:rsidR="00772D35" w:rsidRPr="00D83ABE">
        <w:rPr>
          <w:rFonts w:ascii="Arial" w:hAnsi="Arial" w:cs="Arial"/>
          <w:sz w:val="24"/>
          <w:szCs w:val="24"/>
          <w:lang w:val="es-ES"/>
        </w:rPr>
        <w:t xml:space="preserve"> </w:t>
      </w:r>
      <w:r w:rsidR="00B95173" w:rsidRPr="00D83ABE">
        <w:rPr>
          <w:rFonts w:ascii="Arial" w:hAnsi="Arial" w:cs="Arial"/>
          <w:sz w:val="24"/>
          <w:szCs w:val="24"/>
          <w:lang w:val="es-ES"/>
        </w:rPr>
        <w:t>y racionales.  ¿Qué es lo que queremos para nuestras vidas? Pregunta global para solucionar problemas locales.</w:t>
      </w:r>
    </w:p>
    <w:p w:rsidR="00B53D1A" w:rsidRPr="008971C3" w:rsidRDefault="008971C3" w:rsidP="00474A06">
      <w:pPr>
        <w:jc w:val="both"/>
        <w:rPr>
          <w:rFonts w:ascii="Arial" w:hAnsi="Arial" w:cs="Arial"/>
          <w:b/>
          <w:sz w:val="24"/>
          <w:szCs w:val="24"/>
          <w:lang w:val="es-ES"/>
        </w:rPr>
      </w:pPr>
      <w:r>
        <w:rPr>
          <w:rFonts w:ascii="Arial" w:hAnsi="Arial" w:cs="Arial"/>
          <w:b/>
          <w:sz w:val="24"/>
          <w:szCs w:val="24"/>
          <w:u w:val="single"/>
          <w:lang w:val="es-ES"/>
        </w:rPr>
        <w:br w:type="page"/>
      </w:r>
      <w:r w:rsidRPr="008971C3">
        <w:rPr>
          <w:rFonts w:ascii="Arial" w:hAnsi="Arial" w:cs="Arial"/>
          <w:b/>
          <w:sz w:val="24"/>
          <w:szCs w:val="24"/>
          <w:lang w:val="es-ES"/>
        </w:rPr>
        <w:lastRenderedPageBreak/>
        <w:t>REFERENCIAS BIBLIOGRÁFICAS</w:t>
      </w:r>
    </w:p>
    <w:p w:rsidR="001B3545" w:rsidRPr="00D83ABE" w:rsidRDefault="001B3545" w:rsidP="00474A06">
      <w:pPr>
        <w:tabs>
          <w:tab w:val="left" w:pos="6180"/>
        </w:tabs>
        <w:spacing w:after="0" w:line="480" w:lineRule="auto"/>
        <w:ind w:left="720" w:hanging="720"/>
        <w:jc w:val="both"/>
        <w:rPr>
          <w:rFonts w:ascii="Arial" w:hAnsi="Arial" w:cs="Arial"/>
          <w:sz w:val="24"/>
          <w:szCs w:val="24"/>
          <w:lang w:val="es-MX"/>
        </w:rPr>
      </w:pPr>
    </w:p>
    <w:p w:rsidR="00B53D1A" w:rsidRPr="00D83ABE" w:rsidRDefault="004837A4" w:rsidP="00474A06">
      <w:pPr>
        <w:tabs>
          <w:tab w:val="left" w:pos="6180"/>
        </w:tabs>
        <w:spacing w:after="0" w:line="480" w:lineRule="auto"/>
        <w:ind w:left="720" w:hanging="720"/>
        <w:jc w:val="both"/>
        <w:rPr>
          <w:rFonts w:ascii="Arial" w:hAnsi="Arial" w:cs="Arial"/>
          <w:sz w:val="24"/>
          <w:szCs w:val="24"/>
          <w:lang w:val="es-MX"/>
        </w:rPr>
      </w:pPr>
      <w:r w:rsidRPr="00D83ABE">
        <w:rPr>
          <w:rFonts w:ascii="Arial" w:hAnsi="Arial" w:cs="Arial"/>
          <w:sz w:val="24"/>
          <w:szCs w:val="24"/>
          <w:lang w:val="es-MX"/>
        </w:rPr>
        <w:t>Aguilera, F. (2009). “Una nota sobre la premio nobel de economía ElinorOstrom”.</w:t>
      </w:r>
    </w:p>
    <w:p w:rsidR="00474A06" w:rsidRDefault="00474A06" w:rsidP="00474A06">
      <w:pPr>
        <w:tabs>
          <w:tab w:val="left" w:pos="6180"/>
        </w:tabs>
        <w:spacing w:after="0" w:line="480" w:lineRule="auto"/>
        <w:ind w:left="720" w:hanging="720"/>
        <w:jc w:val="both"/>
        <w:rPr>
          <w:rFonts w:ascii="Arial" w:hAnsi="Arial" w:cs="Arial"/>
          <w:sz w:val="24"/>
          <w:szCs w:val="24"/>
          <w:lang w:val="es-MX"/>
        </w:rPr>
      </w:pPr>
      <w:r>
        <w:rPr>
          <w:rFonts w:ascii="Arial" w:hAnsi="Arial" w:cs="Arial"/>
          <w:sz w:val="24"/>
          <w:szCs w:val="24"/>
          <w:lang w:val="es-MX"/>
        </w:rPr>
        <w:tab/>
      </w:r>
      <w:r w:rsidR="004837A4" w:rsidRPr="00D83ABE">
        <w:rPr>
          <w:rFonts w:ascii="Arial" w:hAnsi="Arial" w:cs="Arial"/>
          <w:sz w:val="24"/>
          <w:szCs w:val="24"/>
          <w:lang w:val="es-MX"/>
        </w:rPr>
        <w:t xml:space="preserve">Revista de </w:t>
      </w:r>
      <w:r w:rsidR="00B53D1A" w:rsidRPr="00D83ABE">
        <w:rPr>
          <w:rFonts w:ascii="Arial" w:hAnsi="Arial" w:cs="Arial"/>
          <w:sz w:val="24"/>
          <w:szCs w:val="24"/>
          <w:lang w:val="es-MX"/>
        </w:rPr>
        <w:t xml:space="preserve">     </w:t>
      </w:r>
      <w:r w:rsidR="00B53D1A" w:rsidRPr="00474A06">
        <w:rPr>
          <w:rFonts w:ascii="Arial" w:hAnsi="Arial" w:cs="Arial"/>
          <w:i/>
          <w:sz w:val="24"/>
          <w:szCs w:val="24"/>
          <w:lang w:val="es-MX"/>
        </w:rPr>
        <w:t xml:space="preserve">Economía </w:t>
      </w:r>
      <w:r w:rsidR="004837A4" w:rsidRPr="00474A06">
        <w:rPr>
          <w:rFonts w:ascii="Arial" w:hAnsi="Arial" w:cs="Arial"/>
          <w:i/>
          <w:sz w:val="24"/>
          <w:szCs w:val="24"/>
          <w:lang w:val="es-MX"/>
        </w:rPr>
        <w:t xml:space="preserve"> Crítica</w:t>
      </w:r>
      <w:r w:rsidR="004837A4" w:rsidRPr="00D83ABE">
        <w:rPr>
          <w:rFonts w:ascii="Arial" w:hAnsi="Arial" w:cs="Arial"/>
          <w:sz w:val="24"/>
          <w:szCs w:val="24"/>
          <w:lang w:val="es-MX"/>
        </w:rPr>
        <w:t xml:space="preserve">. N°8.  Universidad de Laguna. Capturado el 14/10/13. </w:t>
      </w:r>
      <w:r w:rsidR="008971C3">
        <w:rPr>
          <w:rFonts w:ascii="Arial" w:hAnsi="Arial" w:cs="Arial"/>
          <w:sz w:val="24"/>
          <w:szCs w:val="24"/>
          <w:lang w:val="es-MX"/>
        </w:rPr>
        <w:t xml:space="preserve"> </w:t>
      </w:r>
      <w:r w:rsidR="004837A4" w:rsidRPr="00D83ABE">
        <w:rPr>
          <w:rFonts w:ascii="Arial" w:hAnsi="Arial" w:cs="Arial"/>
          <w:sz w:val="24"/>
          <w:szCs w:val="24"/>
          <w:lang w:val="es-MX"/>
        </w:rPr>
        <w:t xml:space="preserve">Recuperado </w:t>
      </w:r>
      <w:r w:rsidR="00E668EE" w:rsidRPr="00D83ABE">
        <w:rPr>
          <w:rFonts w:ascii="Arial" w:hAnsi="Arial" w:cs="Arial"/>
          <w:sz w:val="24"/>
          <w:szCs w:val="24"/>
          <w:lang w:val="es-MX"/>
        </w:rPr>
        <w:t xml:space="preserve">en: </w:t>
      </w:r>
    </w:p>
    <w:p w:rsidR="00E5152A" w:rsidRPr="00474A06" w:rsidRDefault="00474A06" w:rsidP="00474A06">
      <w:pPr>
        <w:tabs>
          <w:tab w:val="left" w:pos="6180"/>
        </w:tabs>
        <w:spacing w:after="0" w:line="480" w:lineRule="auto"/>
        <w:ind w:left="720" w:hanging="720"/>
        <w:jc w:val="both"/>
        <w:rPr>
          <w:rFonts w:ascii="Arial" w:hAnsi="Arial" w:cs="Arial"/>
          <w:sz w:val="24"/>
          <w:szCs w:val="24"/>
        </w:rPr>
      </w:pPr>
      <w:r>
        <w:rPr>
          <w:rFonts w:ascii="Arial" w:hAnsi="Arial" w:cs="Arial"/>
          <w:sz w:val="24"/>
          <w:szCs w:val="24"/>
        </w:rPr>
        <w:tab/>
      </w:r>
      <w:hyperlink r:id="rId11" w:history="1">
        <w:r w:rsidR="004837A4" w:rsidRPr="00474A06">
          <w:rPr>
            <w:rStyle w:val="Hipervnculo"/>
            <w:rFonts w:ascii="Arial" w:hAnsi="Arial" w:cs="Arial"/>
            <w:sz w:val="24"/>
            <w:szCs w:val="24"/>
          </w:rPr>
          <w:t>http://pendientedemigracion.ucm.es/info/ec/rec/Revista_Economia_Critica_8.pdf</w:t>
        </w:r>
      </w:hyperlink>
    </w:p>
    <w:p w:rsidR="00127824" w:rsidRPr="00D83ABE" w:rsidRDefault="00474A06" w:rsidP="00474A06">
      <w:pPr>
        <w:spacing w:after="0" w:line="480" w:lineRule="auto"/>
        <w:ind w:left="720" w:hanging="720"/>
        <w:jc w:val="both"/>
        <w:rPr>
          <w:rFonts w:ascii="Arial" w:hAnsi="Arial" w:cs="Arial"/>
          <w:sz w:val="24"/>
          <w:szCs w:val="24"/>
          <w:lang w:val="es-ES"/>
        </w:rPr>
      </w:pPr>
      <w:r>
        <w:rPr>
          <w:rFonts w:ascii="Arial" w:hAnsi="Arial" w:cs="Arial"/>
          <w:sz w:val="24"/>
          <w:szCs w:val="24"/>
          <w:lang w:val="es-ES"/>
        </w:rPr>
        <w:t xml:space="preserve">De Sousa Santos. (2005). </w:t>
      </w:r>
      <w:r w:rsidR="00127824" w:rsidRPr="00474A06">
        <w:rPr>
          <w:rFonts w:ascii="Arial" w:hAnsi="Arial" w:cs="Arial"/>
          <w:i/>
          <w:sz w:val="24"/>
          <w:szCs w:val="24"/>
          <w:lang w:val="es-ES"/>
        </w:rPr>
        <w:t>Renovar la teoría Crítica y Re</w:t>
      </w:r>
      <w:r w:rsidRPr="00474A06">
        <w:rPr>
          <w:rFonts w:ascii="Arial" w:hAnsi="Arial" w:cs="Arial"/>
          <w:i/>
          <w:sz w:val="24"/>
          <w:szCs w:val="24"/>
          <w:lang w:val="es-ES"/>
        </w:rPr>
        <w:t>inventar la emancipación social</w:t>
      </w:r>
      <w:r w:rsidR="00127824" w:rsidRPr="00D83ABE">
        <w:rPr>
          <w:rFonts w:ascii="Arial" w:hAnsi="Arial" w:cs="Arial"/>
          <w:sz w:val="24"/>
          <w:szCs w:val="24"/>
          <w:lang w:val="es-ES"/>
        </w:rPr>
        <w:t xml:space="preserve">. Universidad de Buenos Aires. Facultad de Ciencias Sociales. </w:t>
      </w:r>
    </w:p>
    <w:p w:rsidR="004837A4" w:rsidRPr="00D83ABE" w:rsidRDefault="004837A4" w:rsidP="00474A06">
      <w:pPr>
        <w:spacing w:after="0" w:line="480" w:lineRule="auto"/>
        <w:ind w:left="720" w:hanging="720"/>
        <w:jc w:val="both"/>
        <w:rPr>
          <w:rFonts w:ascii="Arial" w:hAnsi="Arial" w:cs="Arial"/>
          <w:sz w:val="24"/>
          <w:szCs w:val="24"/>
          <w:lang w:val="es-ES"/>
        </w:rPr>
      </w:pPr>
      <w:r w:rsidRPr="00D83ABE">
        <w:rPr>
          <w:rFonts w:ascii="Arial" w:hAnsi="Arial" w:cs="Arial"/>
          <w:sz w:val="24"/>
          <w:szCs w:val="24"/>
          <w:lang w:val="es-ES"/>
        </w:rPr>
        <w:t>Gumucio-Dagrón y Tufte,</w:t>
      </w:r>
      <w:r w:rsidR="001623E6" w:rsidRPr="00D83ABE">
        <w:rPr>
          <w:rFonts w:ascii="Arial" w:hAnsi="Arial" w:cs="Arial"/>
          <w:sz w:val="24"/>
          <w:szCs w:val="24"/>
          <w:lang w:val="es-ES"/>
        </w:rPr>
        <w:t xml:space="preserve"> (2008</w:t>
      </w:r>
      <w:r w:rsidRPr="00D83ABE">
        <w:rPr>
          <w:rFonts w:ascii="Arial" w:hAnsi="Arial" w:cs="Arial"/>
          <w:sz w:val="24"/>
          <w:szCs w:val="24"/>
          <w:lang w:val="es-ES"/>
        </w:rPr>
        <w:t>, p. 23) en (Muñoz y del Valle</w:t>
      </w:r>
      <w:r w:rsidR="00127824" w:rsidRPr="00D83ABE">
        <w:rPr>
          <w:rFonts w:ascii="Arial" w:hAnsi="Arial" w:cs="Arial"/>
          <w:sz w:val="24"/>
          <w:szCs w:val="24"/>
          <w:lang w:val="es-ES"/>
        </w:rPr>
        <w:t>, 2011</w:t>
      </w:r>
      <w:r w:rsidRPr="00D83ABE">
        <w:rPr>
          <w:rFonts w:ascii="Arial" w:hAnsi="Arial" w:cs="Arial"/>
          <w:sz w:val="24"/>
          <w:szCs w:val="24"/>
          <w:lang w:val="es-ES"/>
        </w:rPr>
        <w:t>). “</w:t>
      </w:r>
      <w:r w:rsidRPr="00474A06">
        <w:rPr>
          <w:rFonts w:ascii="Arial" w:hAnsi="Arial" w:cs="Arial"/>
          <w:i/>
          <w:sz w:val="24"/>
          <w:szCs w:val="24"/>
          <w:lang w:val="es-ES"/>
        </w:rPr>
        <w:t>Actualidad y desafíos de la</w:t>
      </w:r>
      <w:r w:rsidR="008361FB" w:rsidRPr="00474A06">
        <w:rPr>
          <w:rFonts w:ascii="Arial" w:hAnsi="Arial" w:cs="Arial"/>
          <w:i/>
          <w:sz w:val="24"/>
          <w:szCs w:val="24"/>
          <w:lang w:val="es-ES"/>
        </w:rPr>
        <w:t xml:space="preserve"> </w:t>
      </w:r>
      <w:r w:rsidRPr="00474A06">
        <w:rPr>
          <w:rFonts w:ascii="Arial" w:hAnsi="Arial" w:cs="Arial"/>
          <w:i/>
          <w:sz w:val="24"/>
          <w:szCs w:val="24"/>
          <w:lang w:val="es-ES"/>
        </w:rPr>
        <w:t>Comunicación para el cambio social: Formación y requerimientos de los profesionales de la comunicación</w:t>
      </w:r>
      <w:r w:rsidRPr="00D83ABE">
        <w:rPr>
          <w:rFonts w:ascii="Arial" w:hAnsi="Arial" w:cs="Arial"/>
          <w:sz w:val="24"/>
          <w:szCs w:val="24"/>
          <w:lang w:val="es-ES"/>
        </w:rPr>
        <w:t xml:space="preserve">”. Grupo de investigación: “Comunicación y saberes Críticos”. Universidad de la Frontera, Chile. </w:t>
      </w:r>
    </w:p>
    <w:p w:rsidR="00131EB1" w:rsidRPr="00D83ABE" w:rsidRDefault="00474A06" w:rsidP="00474A06">
      <w:pPr>
        <w:spacing w:after="0" w:line="480" w:lineRule="auto"/>
        <w:ind w:left="720" w:hanging="720"/>
        <w:jc w:val="both"/>
        <w:rPr>
          <w:rFonts w:ascii="Arial" w:hAnsi="Arial" w:cs="Arial"/>
          <w:sz w:val="24"/>
          <w:szCs w:val="24"/>
          <w:lang w:val="es-ES"/>
        </w:rPr>
      </w:pPr>
      <w:r>
        <w:rPr>
          <w:rFonts w:ascii="Arial" w:hAnsi="Arial" w:cs="Arial"/>
          <w:sz w:val="24"/>
          <w:szCs w:val="24"/>
          <w:lang w:val="es-ES"/>
        </w:rPr>
        <w:t xml:space="preserve">Leff, E. (2003). </w:t>
      </w:r>
      <w:r w:rsidR="00127881" w:rsidRPr="00474A06">
        <w:rPr>
          <w:rFonts w:ascii="Arial" w:hAnsi="Arial" w:cs="Arial"/>
          <w:i/>
          <w:sz w:val="24"/>
          <w:szCs w:val="24"/>
          <w:lang w:val="es-ES"/>
        </w:rPr>
        <w:t>La Ecología Política en América Latina: Un Campo en construcció</w:t>
      </w:r>
      <w:r>
        <w:rPr>
          <w:rFonts w:ascii="Arial" w:hAnsi="Arial" w:cs="Arial"/>
          <w:i/>
          <w:sz w:val="24"/>
          <w:szCs w:val="24"/>
          <w:lang w:val="es-ES"/>
        </w:rPr>
        <w:t>n</w:t>
      </w:r>
      <w:r>
        <w:rPr>
          <w:rFonts w:ascii="Arial" w:hAnsi="Arial" w:cs="Arial"/>
          <w:sz w:val="24"/>
          <w:szCs w:val="24"/>
          <w:lang w:val="es-ES"/>
        </w:rPr>
        <w:t>.</w:t>
      </w:r>
      <w:r w:rsidR="00127881" w:rsidRPr="00D83ABE">
        <w:rPr>
          <w:rFonts w:ascii="Arial" w:hAnsi="Arial" w:cs="Arial"/>
          <w:sz w:val="24"/>
          <w:szCs w:val="24"/>
          <w:lang w:val="es-ES"/>
        </w:rPr>
        <w:t xml:space="preserve"> Grupo Ecología Política Clacso. Capturado el 22/01/14. Recuperado en: www.scielo.br/pdf/se/v1</w:t>
      </w:r>
      <w:r w:rsidR="00131EB1" w:rsidRPr="00D83ABE">
        <w:rPr>
          <w:rFonts w:ascii="Arial" w:hAnsi="Arial" w:cs="Arial"/>
          <w:sz w:val="24"/>
          <w:szCs w:val="24"/>
          <w:lang w:val="es-ES"/>
        </w:rPr>
        <w:t>8n1a02.pdf</w:t>
      </w:r>
    </w:p>
    <w:p w:rsidR="00474A06" w:rsidRDefault="00474A06" w:rsidP="00474A06">
      <w:pPr>
        <w:spacing w:after="0" w:line="480" w:lineRule="auto"/>
        <w:ind w:left="720" w:hanging="720"/>
        <w:jc w:val="both"/>
        <w:rPr>
          <w:rFonts w:ascii="Arial" w:hAnsi="Arial" w:cs="Arial"/>
          <w:sz w:val="24"/>
          <w:szCs w:val="24"/>
          <w:lang w:val="es-MX"/>
        </w:rPr>
      </w:pPr>
      <w:r>
        <w:rPr>
          <w:rFonts w:ascii="Arial" w:hAnsi="Arial" w:cs="Arial"/>
          <w:sz w:val="24"/>
          <w:szCs w:val="24"/>
          <w:lang w:val="es-MX"/>
        </w:rPr>
        <w:t xml:space="preserve">Leff, E. (2006). </w:t>
      </w:r>
      <w:r w:rsidR="004837A4" w:rsidRPr="00474A06">
        <w:rPr>
          <w:rFonts w:ascii="Arial" w:hAnsi="Arial" w:cs="Arial"/>
          <w:i/>
          <w:sz w:val="24"/>
          <w:szCs w:val="24"/>
          <w:lang w:val="es-MX"/>
        </w:rPr>
        <w:t xml:space="preserve">Complejidad, Racionalidad </w:t>
      </w:r>
      <w:r w:rsidRPr="00474A06">
        <w:rPr>
          <w:rFonts w:ascii="Arial" w:hAnsi="Arial" w:cs="Arial"/>
          <w:i/>
          <w:sz w:val="24"/>
          <w:szCs w:val="24"/>
          <w:lang w:val="es-MX"/>
        </w:rPr>
        <w:t>Ambiental y Dialogo de saberes.</w:t>
      </w:r>
      <w:r w:rsidR="004837A4" w:rsidRPr="00D83ABE">
        <w:rPr>
          <w:rFonts w:ascii="Arial" w:hAnsi="Arial" w:cs="Arial"/>
          <w:sz w:val="24"/>
          <w:szCs w:val="24"/>
          <w:lang w:val="es-MX"/>
        </w:rPr>
        <w:t xml:space="preserve">  I congreso internacional interdisciplinar de participación, animación e  intervención socioeducativa 2005. Publicación Enero, 2006. Barcelona. Capturado el 10/09/13. Recuperado en: </w:t>
      </w:r>
    </w:p>
    <w:p w:rsidR="004837A4" w:rsidRPr="00474A06" w:rsidRDefault="00474A06" w:rsidP="00474A06">
      <w:pPr>
        <w:spacing w:after="0" w:line="480" w:lineRule="auto"/>
        <w:ind w:left="720" w:hanging="720"/>
        <w:jc w:val="both"/>
        <w:rPr>
          <w:rFonts w:ascii="Arial" w:hAnsi="Arial" w:cs="Arial"/>
          <w:sz w:val="24"/>
          <w:szCs w:val="24"/>
        </w:rPr>
      </w:pPr>
      <w:r>
        <w:rPr>
          <w:rFonts w:ascii="Arial" w:hAnsi="Arial" w:cs="Arial"/>
          <w:sz w:val="24"/>
          <w:szCs w:val="24"/>
        </w:rPr>
        <w:lastRenderedPageBreak/>
        <w:tab/>
      </w:r>
      <w:hyperlink r:id="rId12" w:history="1">
        <w:r w:rsidR="004837A4" w:rsidRPr="00474A06">
          <w:rPr>
            <w:rStyle w:val="Hipervnculo"/>
            <w:rFonts w:ascii="Arial" w:hAnsi="Arial" w:cs="Arial"/>
            <w:sz w:val="24"/>
            <w:szCs w:val="24"/>
          </w:rPr>
          <w:t>http://www.magrama.gob.es/es/ceneam/articulos-de-opinion/2006_01eleff_tcm7-53048.pdf</w:t>
        </w:r>
      </w:hyperlink>
    </w:p>
    <w:p w:rsidR="004837A4" w:rsidRPr="00D83ABE" w:rsidRDefault="004837A4" w:rsidP="00474A06">
      <w:pPr>
        <w:spacing w:after="0" w:line="480" w:lineRule="auto"/>
        <w:ind w:left="720" w:hanging="720"/>
        <w:jc w:val="both"/>
        <w:rPr>
          <w:rFonts w:ascii="Arial" w:hAnsi="Arial" w:cs="Arial"/>
          <w:sz w:val="24"/>
          <w:szCs w:val="24"/>
          <w:lang w:val="es-ES"/>
        </w:rPr>
      </w:pPr>
      <w:r w:rsidRPr="00D83ABE">
        <w:rPr>
          <w:rFonts w:ascii="Arial" w:hAnsi="Arial" w:cs="Arial"/>
          <w:sz w:val="24"/>
          <w:szCs w:val="24"/>
          <w:lang w:val="es-ES"/>
        </w:rPr>
        <w:t xml:space="preserve">Marcellesi, </w:t>
      </w:r>
      <w:r w:rsidR="00293824" w:rsidRPr="00D83ABE">
        <w:rPr>
          <w:rFonts w:ascii="Arial" w:hAnsi="Arial" w:cs="Arial"/>
          <w:sz w:val="24"/>
          <w:szCs w:val="24"/>
          <w:lang w:val="es-ES"/>
        </w:rPr>
        <w:t xml:space="preserve">F. </w:t>
      </w:r>
      <w:r w:rsidRPr="00D83ABE">
        <w:rPr>
          <w:rFonts w:ascii="Arial" w:hAnsi="Arial" w:cs="Arial"/>
          <w:sz w:val="24"/>
          <w:szCs w:val="24"/>
          <w:lang w:val="es-ES"/>
        </w:rPr>
        <w:t xml:space="preserve">(2008) Ecología política: génesis, teoría y praxis de la ideología </w:t>
      </w:r>
      <w:r w:rsidR="00474A06">
        <w:rPr>
          <w:rFonts w:ascii="Arial" w:hAnsi="Arial" w:cs="Arial"/>
          <w:sz w:val="24"/>
          <w:szCs w:val="24"/>
          <w:lang w:val="es-ES"/>
        </w:rPr>
        <w:t xml:space="preserve">verde. </w:t>
      </w:r>
      <w:r w:rsidR="00293824" w:rsidRPr="00474A06">
        <w:rPr>
          <w:rFonts w:ascii="Arial" w:hAnsi="Arial" w:cs="Arial"/>
          <w:i/>
          <w:sz w:val="24"/>
          <w:szCs w:val="24"/>
          <w:lang w:val="es-ES"/>
        </w:rPr>
        <w:t>Cuadernos Bakeaz</w:t>
      </w:r>
      <w:r w:rsidR="00293824" w:rsidRPr="00D83ABE">
        <w:rPr>
          <w:rFonts w:ascii="Arial" w:hAnsi="Arial" w:cs="Arial"/>
          <w:sz w:val="24"/>
          <w:szCs w:val="24"/>
          <w:lang w:val="es-ES"/>
        </w:rPr>
        <w:t xml:space="preserve">, n. º 85. Capturado el 18/01/14. </w:t>
      </w:r>
      <w:r w:rsidR="00543D9E" w:rsidRPr="00D83ABE">
        <w:rPr>
          <w:rFonts w:ascii="Arial" w:hAnsi="Arial" w:cs="Arial"/>
          <w:sz w:val="24"/>
          <w:szCs w:val="24"/>
          <w:lang w:val="es-ES"/>
        </w:rPr>
        <w:t xml:space="preserve">Recuperado en </w:t>
      </w:r>
      <w:r w:rsidR="00293824" w:rsidRPr="00D83ABE">
        <w:rPr>
          <w:rFonts w:ascii="Arial" w:hAnsi="Arial" w:cs="Arial"/>
          <w:sz w:val="24"/>
          <w:szCs w:val="24"/>
          <w:lang w:val="es-ES"/>
        </w:rPr>
        <w:t>:</w:t>
      </w:r>
      <w:hyperlink r:id="rId13" w:history="1">
        <w:r w:rsidR="00293824" w:rsidRPr="00D83ABE">
          <w:rPr>
            <w:rStyle w:val="Hipervnculo"/>
            <w:rFonts w:ascii="Arial" w:hAnsi="Arial" w:cs="Arial"/>
            <w:sz w:val="24"/>
            <w:szCs w:val="24"/>
            <w:lang w:val="es-ES"/>
          </w:rPr>
          <w:t>http://ecoecoes.wordpress.com/2011/04/03/la-ecologia-politica-como-herramienta-de-transformacion-social-sergio-martin-y-elena-gongar/</w:t>
        </w:r>
      </w:hyperlink>
    </w:p>
    <w:p w:rsidR="00127824" w:rsidRPr="00D83ABE" w:rsidRDefault="00B60E06" w:rsidP="00474A06">
      <w:pPr>
        <w:spacing w:after="0" w:line="480" w:lineRule="auto"/>
        <w:ind w:left="720" w:hanging="720"/>
        <w:jc w:val="both"/>
        <w:rPr>
          <w:rFonts w:ascii="Arial" w:hAnsi="Arial" w:cs="Arial"/>
          <w:sz w:val="24"/>
          <w:szCs w:val="24"/>
          <w:lang w:val="es-ES"/>
        </w:rPr>
      </w:pPr>
      <w:r w:rsidRPr="00D83ABE">
        <w:rPr>
          <w:rFonts w:ascii="Arial" w:hAnsi="Arial" w:cs="Arial"/>
          <w:sz w:val="24"/>
          <w:szCs w:val="24"/>
          <w:lang w:val="es-ES"/>
        </w:rPr>
        <w:t>No habrá</w:t>
      </w:r>
      <w:r w:rsidR="003717CA">
        <w:rPr>
          <w:rFonts w:ascii="Arial" w:hAnsi="Arial" w:cs="Arial"/>
          <w:sz w:val="24"/>
          <w:szCs w:val="24"/>
          <w:lang w:val="es-ES"/>
        </w:rPr>
        <w:t xml:space="preserve"> paz sin las mujeres.  (2014). </w:t>
      </w:r>
      <w:r w:rsidRPr="003717CA">
        <w:rPr>
          <w:rFonts w:ascii="Arial" w:hAnsi="Arial" w:cs="Arial"/>
          <w:i/>
          <w:sz w:val="24"/>
          <w:szCs w:val="24"/>
          <w:lang w:val="es-ES"/>
        </w:rPr>
        <w:t xml:space="preserve">No hablen de paz cuando ni siquiera están escuchando </w:t>
      </w:r>
      <w:r w:rsidR="003717CA">
        <w:rPr>
          <w:rFonts w:ascii="Arial" w:hAnsi="Arial" w:cs="Arial"/>
          <w:i/>
          <w:sz w:val="24"/>
          <w:szCs w:val="24"/>
          <w:lang w:val="es-ES"/>
        </w:rPr>
        <w:t xml:space="preserve">lo que </w:t>
      </w:r>
      <w:r w:rsidR="003717CA" w:rsidRPr="003717CA">
        <w:rPr>
          <w:rFonts w:ascii="Arial" w:hAnsi="Arial" w:cs="Arial"/>
          <w:i/>
          <w:sz w:val="24"/>
          <w:szCs w:val="24"/>
          <w:lang w:val="es-ES"/>
        </w:rPr>
        <w:t>quieren las mujeres</w:t>
      </w:r>
      <w:r w:rsidR="003717CA">
        <w:rPr>
          <w:rFonts w:ascii="Arial" w:hAnsi="Arial" w:cs="Arial"/>
          <w:sz w:val="24"/>
          <w:szCs w:val="24"/>
          <w:lang w:val="es-ES"/>
        </w:rPr>
        <w:t>.</w:t>
      </w:r>
      <w:r w:rsidRPr="00D83ABE">
        <w:rPr>
          <w:rFonts w:ascii="Arial" w:hAnsi="Arial" w:cs="Arial"/>
          <w:sz w:val="24"/>
          <w:szCs w:val="24"/>
          <w:lang w:val="es-ES"/>
        </w:rPr>
        <w:t xml:space="preserve"> Capturado el  23/01/14.   Recuperado en: </w:t>
      </w:r>
      <w:hyperlink r:id="rId14" w:history="1">
        <w:r w:rsidRPr="00D83ABE">
          <w:rPr>
            <w:rStyle w:val="Hipervnculo"/>
            <w:rFonts w:ascii="Arial" w:hAnsi="Arial" w:cs="Arial"/>
            <w:i/>
            <w:sz w:val="24"/>
            <w:szCs w:val="24"/>
            <w:lang w:val="es-ES"/>
          </w:rPr>
          <w:t>www.nohabrapazsinlasmujeres.com</w:t>
        </w:r>
      </w:hyperlink>
    </w:p>
    <w:p w:rsidR="004837A4" w:rsidRPr="00D83ABE" w:rsidRDefault="003717CA" w:rsidP="00474A06">
      <w:pPr>
        <w:spacing w:after="0" w:line="480" w:lineRule="auto"/>
        <w:ind w:left="720" w:hanging="720"/>
        <w:jc w:val="both"/>
        <w:rPr>
          <w:rFonts w:ascii="Arial" w:hAnsi="Arial" w:cs="Arial"/>
          <w:sz w:val="24"/>
          <w:szCs w:val="24"/>
          <w:lang w:val="es-ES"/>
        </w:rPr>
      </w:pPr>
      <w:r>
        <w:rPr>
          <w:rFonts w:ascii="Arial" w:hAnsi="Arial" w:cs="Arial"/>
          <w:sz w:val="24"/>
          <w:szCs w:val="24"/>
          <w:lang w:val="es-ES"/>
        </w:rPr>
        <w:t xml:space="preserve">Murúa , D. ( 2011). </w:t>
      </w:r>
      <w:r w:rsidR="00127824" w:rsidRPr="003717CA">
        <w:rPr>
          <w:rFonts w:ascii="Arial" w:hAnsi="Arial" w:cs="Arial"/>
          <w:i/>
          <w:sz w:val="24"/>
          <w:szCs w:val="24"/>
          <w:lang w:val="es-ES"/>
        </w:rPr>
        <w:t xml:space="preserve">Panguipulli: Dialogo de Saberes para la articulación social y la generación de estrategias comunicacionales </w:t>
      </w:r>
      <w:r w:rsidRPr="003717CA">
        <w:rPr>
          <w:rFonts w:ascii="Arial" w:hAnsi="Arial" w:cs="Arial"/>
          <w:i/>
          <w:sz w:val="24"/>
          <w:szCs w:val="24"/>
          <w:lang w:val="es-ES"/>
        </w:rPr>
        <w:t>en un conflicto socio-ambiental</w:t>
      </w:r>
      <w:r w:rsidR="00127824" w:rsidRPr="003717CA">
        <w:rPr>
          <w:rFonts w:ascii="Arial" w:hAnsi="Arial" w:cs="Arial"/>
          <w:i/>
          <w:sz w:val="24"/>
          <w:szCs w:val="24"/>
          <w:lang w:val="es-ES"/>
        </w:rPr>
        <w:t>.</w:t>
      </w:r>
      <w:r w:rsidR="00127824" w:rsidRPr="00D83ABE">
        <w:rPr>
          <w:rFonts w:ascii="Arial" w:hAnsi="Arial" w:cs="Arial"/>
          <w:sz w:val="24"/>
          <w:szCs w:val="24"/>
          <w:lang w:val="es-ES"/>
        </w:rPr>
        <w:t xml:space="preserve">  Tesis de pregrado. Instituto Comunicación Social. Universidad Austral de Chile. </w:t>
      </w:r>
    </w:p>
    <w:p w:rsidR="00131EB1" w:rsidRPr="00D83ABE" w:rsidRDefault="003717CA" w:rsidP="00474A06">
      <w:pPr>
        <w:spacing w:after="0" w:line="480" w:lineRule="auto"/>
        <w:ind w:left="720" w:hanging="720"/>
        <w:jc w:val="both"/>
        <w:rPr>
          <w:rFonts w:ascii="Arial" w:hAnsi="Arial" w:cs="Arial"/>
          <w:sz w:val="24"/>
          <w:szCs w:val="24"/>
          <w:lang w:val="es-ES"/>
        </w:rPr>
      </w:pPr>
      <w:r>
        <w:rPr>
          <w:rFonts w:ascii="Arial" w:hAnsi="Arial" w:cs="Arial"/>
          <w:sz w:val="24"/>
          <w:szCs w:val="24"/>
          <w:lang w:val="it-IT"/>
        </w:rPr>
        <w:t>Passini, P., Abogabir, X., &amp;</w:t>
      </w:r>
      <w:r w:rsidR="004837A4" w:rsidRPr="00D83ABE">
        <w:rPr>
          <w:rFonts w:ascii="Arial" w:hAnsi="Arial" w:cs="Arial"/>
          <w:sz w:val="24"/>
          <w:szCs w:val="24"/>
          <w:lang w:val="it-IT"/>
        </w:rPr>
        <w:t xml:space="preserve"> Pollicardo, J. (2003). </w:t>
      </w:r>
      <w:r w:rsidR="004837A4" w:rsidRPr="003717CA">
        <w:rPr>
          <w:rFonts w:ascii="Arial" w:hAnsi="Arial" w:cs="Arial"/>
          <w:sz w:val="24"/>
          <w:szCs w:val="24"/>
          <w:lang w:val="es-ES"/>
        </w:rPr>
        <w:t xml:space="preserve">Aportes conceptuales y metodológicos para la resolución de colaborativa de </w:t>
      </w:r>
      <w:r w:rsidRPr="003717CA">
        <w:rPr>
          <w:rFonts w:ascii="Arial" w:hAnsi="Arial" w:cs="Arial"/>
          <w:sz w:val="24"/>
          <w:szCs w:val="24"/>
          <w:lang w:val="es-ES"/>
        </w:rPr>
        <w:t>conflictos ambientales en Chile</w:t>
      </w:r>
      <w:r w:rsidR="004837A4" w:rsidRPr="003717CA">
        <w:rPr>
          <w:rFonts w:ascii="Arial" w:hAnsi="Arial" w:cs="Arial"/>
          <w:sz w:val="24"/>
          <w:szCs w:val="24"/>
          <w:lang w:val="es-ES"/>
        </w:rPr>
        <w:t>.</w:t>
      </w:r>
      <w:r w:rsidR="004837A4" w:rsidRPr="00D83ABE">
        <w:rPr>
          <w:rFonts w:ascii="Arial" w:hAnsi="Arial" w:cs="Arial"/>
          <w:sz w:val="24"/>
          <w:szCs w:val="24"/>
          <w:lang w:val="es-ES"/>
        </w:rPr>
        <w:t xml:space="preserve"> Serie de </w:t>
      </w:r>
      <w:r w:rsidR="004837A4" w:rsidRPr="003717CA">
        <w:rPr>
          <w:rFonts w:ascii="Arial" w:hAnsi="Arial" w:cs="Arial"/>
          <w:i/>
          <w:sz w:val="24"/>
          <w:szCs w:val="24"/>
          <w:lang w:val="es-ES"/>
        </w:rPr>
        <w:t>Documentos de Difusión de Conflictos Ambientales</w:t>
      </w:r>
      <w:r w:rsidR="004837A4" w:rsidRPr="00D83ABE">
        <w:rPr>
          <w:rFonts w:ascii="Arial" w:hAnsi="Arial" w:cs="Arial"/>
          <w:sz w:val="24"/>
          <w:szCs w:val="24"/>
          <w:lang w:val="es-ES"/>
        </w:rPr>
        <w:t xml:space="preserve"> (ARCA) Documento n-3.</w:t>
      </w:r>
    </w:p>
    <w:p w:rsidR="00707026" w:rsidRPr="00D83ABE" w:rsidRDefault="003717CA" w:rsidP="00474A06">
      <w:pPr>
        <w:spacing w:after="0" w:line="480" w:lineRule="auto"/>
        <w:ind w:left="720" w:hanging="720"/>
        <w:jc w:val="both"/>
        <w:rPr>
          <w:rFonts w:ascii="Arial" w:hAnsi="Arial" w:cs="Arial"/>
          <w:sz w:val="24"/>
          <w:szCs w:val="24"/>
          <w:lang w:val="es-ES"/>
        </w:rPr>
      </w:pPr>
      <w:r>
        <w:rPr>
          <w:rFonts w:ascii="Arial" w:hAnsi="Arial" w:cs="Arial"/>
          <w:sz w:val="24"/>
          <w:szCs w:val="24"/>
          <w:lang w:val="es-ES"/>
        </w:rPr>
        <w:t xml:space="preserve">Svampa, M. (2011).  </w:t>
      </w:r>
      <w:r w:rsidR="004837A4" w:rsidRPr="003717CA">
        <w:rPr>
          <w:rFonts w:ascii="Arial" w:hAnsi="Arial" w:cs="Arial"/>
          <w:i/>
          <w:sz w:val="24"/>
          <w:szCs w:val="24"/>
          <w:lang w:val="es-ES"/>
        </w:rPr>
        <w:t>Resistencias populares a l</w:t>
      </w:r>
      <w:r w:rsidRPr="003717CA">
        <w:rPr>
          <w:rFonts w:ascii="Arial" w:hAnsi="Arial" w:cs="Arial"/>
          <w:i/>
          <w:sz w:val="24"/>
          <w:szCs w:val="24"/>
          <w:lang w:val="es-ES"/>
        </w:rPr>
        <w:t>a recolonización del continente</w:t>
      </w:r>
      <w:r w:rsidR="004837A4" w:rsidRPr="003717CA">
        <w:rPr>
          <w:rFonts w:ascii="Arial" w:hAnsi="Arial" w:cs="Arial"/>
          <w:i/>
          <w:sz w:val="24"/>
          <w:szCs w:val="24"/>
          <w:lang w:val="es-ES"/>
        </w:rPr>
        <w:t>.</w:t>
      </w:r>
      <w:r w:rsidR="004837A4" w:rsidRPr="00D83ABE">
        <w:rPr>
          <w:rFonts w:ascii="Arial" w:hAnsi="Arial" w:cs="Arial"/>
          <w:sz w:val="24"/>
          <w:szCs w:val="24"/>
          <w:lang w:val="es-ES"/>
        </w:rPr>
        <w:t xml:space="preserve"> Centro de investigación y formación de los movimientos sociales latinoamericanos. </w:t>
      </w:r>
    </w:p>
    <w:p w:rsidR="001623E6" w:rsidRPr="00D83ABE" w:rsidRDefault="00707026" w:rsidP="00474A06">
      <w:pPr>
        <w:spacing w:after="0" w:line="480" w:lineRule="auto"/>
        <w:ind w:left="720" w:hanging="720"/>
        <w:jc w:val="both"/>
        <w:rPr>
          <w:rFonts w:ascii="Arial" w:hAnsi="Arial" w:cs="Arial"/>
          <w:sz w:val="24"/>
          <w:szCs w:val="24"/>
          <w:lang w:val="es-ES"/>
        </w:rPr>
      </w:pPr>
      <w:r w:rsidRPr="00D83ABE">
        <w:rPr>
          <w:rFonts w:ascii="Arial" w:hAnsi="Arial" w:cs="Arial"/>
          <w:sz w:val="24"/>
          <w:szCs w:val="24"/>
          <w:lang w:val="es-ES"/>
        </w:rPr>
        <w:lastRenderedPageBreak/>
        <w:t>Saba</w:t>
      </w:r>
      <w:r w:rsidR="003717CA">
        <w:rPr>
          <w:rFonts w:ascii="Arial" w:hAnsi="Arial" w:cs="Arial"/>
          <w:sz w:val="24"/>
          <w:szCs w:val="24"/>
          <w:lang w:val="es-ES"/>
        </w:rPr>
        <w:t xml:space="preserve">tini, F. &amp; Sepúlveda, C. (1997). </w:t>
      </w:r>
      <w:r w:rsidRPr="003717CA">
        <w:rPr>
          <w:rFonts w:ascii="Arial" w:hAnsi="Arial" w:cs="Arial"/>
          <w:i/>
          <w:sz w:val="24"/>
          <w:szCs w:val="24"/>
          <w:lang w:val="es-ES"/>
        </w:rPr>
        <w:t>Conflictos ambientales, entre la gl</w:t>
      </w:r>
      <w:r w:rsidR="003717CA" w:rsidRPr="003717CA">
        <w:rPr>
          <w:rFonts w:ascii="Arial" w:hAnsi="Arial" w:cs="Arial"/>
          <w:i/>
          <w:sz w:val="24"/>
          <w:szCs w:val="24"/>
          <w:lang w:val="es-ES"/>
        </w:rPr>
        <w:t>obalización y la sociedad civil</w:t>
      </w:r>
      <w:r w:rsidRPr="003717CA">
        <w:rPr>
          <w:rFonts w:ascii="Arial" w:hAnsi="Arial" w:cs="Arial"/>
          <w:i/>
          <w:sz w:val="24"/>
          <w:szCs w:val="24"/>
          <w:lang w:val="es-ES"/>
        </w:rPr>
        <w:t xml:space="preserve">. </w:t>
      </w:r>
      <w:r w:rsidRPr="00D83ABE">
        <w:rPr>
          <w:rFonts w:ascii="Arial" w:hAnsi="Arial" w:cs="Arial"/>
          <w:sz w:val="24"/>
          <w:szCs w:val="24"/>
          <w:lang w:val="es-ES"/>
        </w:rPr>
        <w:t xml:space="preserve">Publicaciones CIMPA. Santiago. </w:t>
      </w:r>
    </w:p>
    <w:p w:rsidR="00C63251" w:rsidRPr="00D83ABE" w:rsidRDefault="003717CA" w:rsidP="00474A06">
      <w:pPr>
        <w:spacing w:after="0" w:line="480" w:lineRule="auto"/>
        <w:ind w:left="720" w:hanging="720"/>
        <w:jc w:val="both"/>
        <w:rPr>
          <w:rFonts w:ascii="Arial" w:hAnsi="Arial" w:cs="Arial"/>
          <w:sz w:val="24"/>
          <w:szCs w:val="24"/>
          <w:lang w:val="es-ES"/>
        </w:rPr>
      </w:pPr>
      <w:r>
        <w:rPr>
          <w:rFonts w:ascii="Arial" w:hAnsi="Arial" w:cs="Arial"/>
          <w:sz w:val="24"/>
          <w:szCs w:val="24"/>
          <w:lang w:val="es-ES"/>
        </w:rPr>
        <w:t xml:space="preserve">Rivera, S. (2010). </w:t>
      </w:r>
      <w:r w:rsidR="001623E6" w:rsidRPr="003717CA">
        <w:rPr>
          <w:rFonts w:ascii="Arial" w:hAnsi="Arial" w:cs="Arial"/>
          <w:i/>
          <w:sz w:val="24"/>
          <w:szCs w:val="24"/>
          <w:lang w:val="es-ES"/>
        </w:rPr>
        <w:t>Violencias (re) encubiertas en Boliv</w:t>
      </w:r>
      <w:r w:rsidRPr="003717CA">
        <w:rPr>
          <w:rFonts w:ascii="Arial" w:hAnsi="Arial" w:cs="Arial"/>
          <w:i/>
          <w:sz w:val="24"/>
          <w:szCs w:val="24"/>
          <w:lang w:val="es-ES"/>
        </w:rPr>
        <w:t>ia</w:t>
      </w:r>
      <w:r w:rsidR="001623E6" w:rsidRPr="00D83ABE">
        <w:rPr>
          <w:rFonts w:ascii="Arial" w:hAnsi="Arial" w:cs="Arial"/>
          <w:sz w:val="24"/>
          <w:szCs w:val="24"/>
          <w:lang w:val="es-ES"/>
        </w:rPr>
        <w:t xml:space="preserve">. Editorial, Otra América. </w:t>
      </w:r>
    </w:p>
    <w:p w:rsidR="00543D9E" w:rsidRPr="00D83ABE" w:rsidRDefault="003717CA" w:rsidP="00474A06">
      <w:pPr>
        <w:spacing w:after="0" w:line="480" w:lineRule="auto"/>
        <w:ind w:left="720" w:hanging="720"/>
        <w:jc w:val="both"/>
        <w:rPr>
          <w:rFonts w:ascii="Arial" w:hAnsi="Arial" w:cs="Arial"/>
          <w:sz w:val="24"/>
          <w:szCs w:val="24"/>
          <w:lang w:val="es-ES"/>
        </w:rPr>
      </w:pPr>
      <w:r>
        <w:rPr>
          <w:rFonts w:ascii="Arial" w:hAnsi="Arial" w:cs="Arial"/>
          <w:sz w:val="24"/>
          <w:szCs w:val="24"/>
          <w:lang w:val="es-ES"/>
        </w:rPr>
        <w:t xml:space="preserve">Rivera, S. (2012). </w:t>
      </w:r>
      <w:r w:rsidR="00C63251" w:rsidRPr="003717CA">
        <w:rPr>
          <w:rFonts w:ascii="Arial" w:hAnsi="Arial" w:cs="Arial"/>
          <w:i/>
          <w:sz w:val="24"/>
          <w:szCs w:val="24"/>
          <w:lang w:val="es-ES"/>
        </w:rPr>
        <w:t>Lo indio es parte de la modernida</w:t>
      </w:r>
      <w:r w:rsidRPr="003717CA">
        <w:rPr>
          <w:rFonts w:ascii="Arial" w:hAnsi="Arial" w:cs="Arial"/>
          <w:i/>
          <w:sz w:val="24"/>
          <w:szCs w:val="24"/>
          <w:lang w:val="es-ES"/>
        </w:rPr>
        <w:t>d no es una tradición estancada</w:t>
      </w:r>
      <w:r w:rsidR="00C63251" w:rsidRPr="00D83ABE">
        <w:rPr>
          <w:rFonts w:ascii="Arial" w:hAnsi="Arial" w:cs="Arial"/>
          <w:sz w:val="24"/>
          <w:szCs w:val="24"/>
          <w:lang w:val="es-ES"/>
        </w:rPr>
        <w:t xml:space="preserve">. Capturado el 18/01/13. Recuperado en:  </w:t>
      </w:r>
      <w:hyperlink r:id="rId15" w:history="1">
        <w:r w:rsidR="00E668EE" w:rsidRPr="00D83ABE">
          <w:rPr>
            <w:rStyle w:val="Hipervnculo"/>
            <w:rFonts w:ascii="Arial" w:hAnsi="Arial" w:cs="Arial"/>
            <w:sz w:val="24"/>
            <w:szCs w:val="24"/>
            <w:lang w:val="es-ES"/>
          </w:rPr>
          <w:t>www.facsoudechile.cl</w:t>
        </w:r>
      </w:hyperlink>
      <w:r w:rsidR="00E668EE" w:rsidRPr="00D83ABE">
        <w:rPr>
          <w:rFonts w:ascii="Arial" w:hAnsi="Arial" w:cs="Arial"/>
          <w:sz w:val="24"/>
          <w:szCs w:val="24"/>
          <w:lang w:val="es-ES"/>
        </w:rPr>
        <w:t xml:space="preserve"> </w:t>
      </w:r>
    </w:p>
    <w:p w:rsidR="00B95173" w:rsidRPr="00D83ABE" w:rsidRDefault="003717CA" w:rsidP="00474A06">
      <w:pPr>
        <w:spacing w:after="0" w:line="480" w:lineRule="auto"/>
        <w:ind w:left="720" w:hanging="720"/>
        <w:jc w:val="both"/>
        <w:rPr>
          <w:rFonts w:ascii="Arial" w:hAnsi="Arial" w:cs="Arial"/>
          <w:sz w:val="24"/>
          <w:szCs w:val="24"/>
          <w:lang w:val="es-ES"/>
        </w:rPr>
      </w:pPr>
      <w:r>
        <w:rPr>
          <w:rFonts w:ascii="Arial" w:hAnsi="Arial" w:cs="Arial"/>
          <w:sz w:val="24"/>
          <w:szCs w:val="24"/>
          <w:lang w:val="es-ES"/>
        </w:rPr>
        <w:t xml:space="preserve">Vales, L. (2014).  </w:t>
      </w:r>
      <w:r w:rsidR="004837A4" w:rsidRPr="003717CA">
        <w:rPr>
          <w:rFonts w:ascii="Arial" w:hAnsi="Arial" w:cs="Arial"/>
          <w:i/>
          <w:sz w:val="24"/>
          <w:szCs w:val="24"/>
          <w:lang w:val="es-ES"/>
        </w:rPr>
        <w:t>La Educación popular es un gran  paragua</w:t>
      </w:r>
      <w:r w:rsidRPr="003717CA">
        <w:rPr>
          <w:rFonts w:ascii="Arial" w:hAnsi="Arial" w:cs="Arial"/>
          <w:i/>
          <w:sz w:val="24"/>
          <w:szCs w:val="24"/>
          <w:lang w:val="es-ES"/>
        </w:rPr>
        <w:t>s</w:t>
      </w:r>
      <w:r w:rsidR="00543D9E" w:rsidRPr="00D83ABE">
        <w:rPr>
          <w:rFonts w:ascii="Arial" w:hAnsi="Arial" w:cs="Arial"/>
          <w:sz w:val="24"/>
          <w:szCs w:val="24"/>
          <w:lang w:val="es-ES"/>
        </w:rPr>
        <w:t xml:space="preserve">.  Capturado el 07/02/14. Recuperado </w:t>
      </w:r>
      <w:r w:rsidR="00DB6ECF" w:rsidRPr="00D83ABE">
        <w:rPr>
          <w:rFonts w:ascii="Arial" w:hAnsi="Arial" w:cs="Arial"/>
          <w:sz w:val="24"/>
          <w:szCs w:val="24"/>
          <w:lang w:val="es-ES"/>
        </w:rPr>
        <w:t>en:</w:t>
      </w:r>
    </w:p>
    <w:p w:rsidR="001B7522" w:rsidRPr="00D83ABE" w:rsidRDefault="00E668EE" w:rsidP="00474A06">
      <w:pPr>
        <w:spacing w:after="0" w:line="480" w:lineRule="auto"/>
        <w:ind w:left="720" w:hanging="720"/>
        <w:jc w:val="both"/>
        <w:rPr>
          <w:rFonts w:ascii="Arial" w:hAnsi="Arial" w:cs="Arial"/>
          <w:sz w:val="24"/>
          <w:szCs w:val="24"/>
          <w:lang w:val="es-ES"/>
        </w:rPr>
      </w:pPr>
      <w:r w:rsidRPr="00D83ABE">
        <w:rPr>
          <w:rFonts w:ascii="Arial" w:hAnsi="Arial" w:cs="Arial"/>
          <w:sz w:val="24"/>
          <w:szCs w:val="24"/>
          <w:lang w:val="es-ES"/>
        </w:rPr>
        <w:t xml:space="preserve"> </w:t>
      </w:r>
      <w:r w:rsidR="008971C3">
        <w:rPr>
          <w:rFonts w:ascii="Arial" w:hAnsi="Arial" w:cs="Arial"/>
          <w:sz w:val="24"/>
          <w:szCs w:val="24"/>
          <w:lang w:val="es-ES"/>
        </w:rPr>
        <w:tab/>
      </w:r>
      <w:hyperlink r:id="rId16" w:history="1">
        <w:r w:rsidR="00B95173" w:rsidRPr="00D83ABE">
          <w:rPr>
            <w:rStyle w:val="Hipervnculo"/>
            <w:rFonts w:ascii="Arial" w:hAnsi="Arial" w:cs="Arial"/>
            <w:sz w:val="24"/>
            <w:szCs w:val="24"/>
            <w:lang w:val="es-ES"/>
          </w:rPr>
          <w:t>http://www.pagina12.com.ar/diario/elpais/1-236859-2014-01-02.html</w:t>
        </w:r>
      </w:hyperlink>
    </w:p>
    <w:sectPr w:rsidR="001B7522" w:rsidRPr="00D83ABE" w:rsidSect="00D83ABE">
      <w:headerReference w:type="default" r:id="rId17"/>
      <w:pgSz w:w="12240" w:h="15840"/>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732" w:rsidRDefault="006F3732" w:rsidP="002F2EAE">
      <w:pPr>
        <w:spacing w:after="0" w:line="240" w:lineRule="auto"/>
      </w:pPr>
      <w:r>
        <w:separator/>
      </w:r>
    </w:p>
  </w:endnote>
  <w:endnote w:type="continuationSeparator" w:id="1">
    <w:p w:rsidR="006F3732" w:rsidRDefault="006F3732" w:rsidP="002F2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leste-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732" w:rsidRDefault="006F3732" w:rsidP="002F2EAE">
      <w:pPr>
        <w:spacing w:after="0" w:line="240" w:lineRule="auto"/>
      </w:pPr>
      <w:r>
        <w:separator/>
      </w:r>
    </w:p>
  </w:footnote>
  <w:footnote w:type="continuationSeparator" w:id="1">
    <w:p w:rsidR="006F3732" w:rsidRDefault="006F3732" w:rsidP="002F2EAE">
      <w:pPr>
        <w:spacing w:after="0" w:line="240" w:lineRule="auto"/>
      </w:pPr>
      <w:r>
        <w:continuationSeparator/>
      </w:r>
    </w:p>
  </w:footnote>
  <w:footnote w:id="2">
    <w:p w:rsidR="00341FEC" w:rsidRPr="00D83ABE" w:rsidRDefault="00341FEC" w:rsidP="00D83ABE">
      <w:pPr>
        <w:pStyle w:val="Textonotapie"/>
        <w:jc w:val="both"/>
        <w:rPr>
          <w:rFonts w:ascii="Arial" w:hAnsi="Arial" w:cs="Arial"/>
          <w:b/>
          <w:lang w:val="es-ES"/>
        </w:rPr>
      </w:pPr>
      <w:r w:rsidRPr="00D83ABE">
        <w:rPr>
          <w:rStyle w:val="Refdenotaalpie"/>
          <w:rFonts w:ascii="Arial" w:hAnsi="Arial" w:cs="Arial"/>
        </w:rPr>
        <w:footnoteRef/>
      </w:r>
      <w:r w:rsidRPr="00D83ABE">
        <w:rPr>
          <w:rStyle w:val="nfasis"/>
          <w:rFonts w:ascii="Arial" w:hAnsi="Arial" w:cs="Arial"/>
          <w:lang w:val="es-ES"/>
        </w:rPr>
        <w:t>¿Dónde más voy a nacer? Aquí pues, soy pehuenche de carne y hueso, por eso aquí no van a construir nada, porque yo de aquí no salgo ni muerta</w:t>
      </w:r>
      <w:r w:rsidRPr="00D83ABE">
        <w:rPr>
          <w:rFonts w:ascii="Arial" w:hAnsi="Arial" w:cs="Arial"/>
          <w:lang w:val="es-ES"/>
        </w:rPr>
        <w:t>”</w:t>
      </w:r>
    </w:p>
  </w:footnote>
  <w:footnote w:id="3">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Pr="00D83ABE">
        <w:rPr>
          <w:rFonts w:ascii="Arial" w:hAnsi="Arial" w:cs="Arial"/>
          <w:lang w:val="es-ES"/>
        </w:rPr>
        <w:t xml:space="preserve"> “Declaración de la máxima autoridad del estado: Durante la inauguración de la planta hidroeléctrica Pangue de que ninguna inversión se intervendrá por consideraciones ambientales”. </w:t>
      </w:r>
    </w:p>
  </w:footnote>
  <w:footnote w:id="4">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Pr="00D83ABE">
        <w:rPr>
          <w:rFonts w:ascii="Arial" w:hAnsi="Arial" w:cs="Arial"/>
          <w:lang w:val="es-ES"/>
        </w:rPr>
        <w:t xml:space="preserve"> “Por una vía informal se resuelve un problema ambiental, lo que da cuenta de los grandes dilemas de la institucionalidad existente”. </w:t>
      </w:r>
    </w:p>
  </w:footnote>
  <w:footnote w:id="5">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Pr="00D83ABE">
        <w:rPr>
          <w:rFonts w:ascii="Arial" w:hAnsi="Arial" w:cs="Arial"/>
          <w:lang w:val="es-ES"/>
        </w:rPr>
        <w:t xml:space="preserve">  Acciones engañosas utilizadas por las compañías para presentar productos que dicen ser respetuosos con </w:t>
      </w:r>
    </w:p>
    <w:p w:rsidR="00341FEC" w:rsidRPr="00D83ABE" w:rsidRDefault="00341FEC" w:rsidP="00D83ABE">
      <w:pPr>
        <w:pStyle w:val="Textonotapie"/>
        <w:jc w:val="both"/>
        <w:rPr>
          <w:rFonts w:ascii="Arial" w:hAnsi="Arial" w:cs="Arial"/>
          <w:lang w:val="es-ES"/>
        </w:rPr>
      </w:pPr>
      <w:r w:rsidRPr="00D83ABE">
        <w:rPr>
          <w:rFonts w:ascii="Arial" w:hAnsi="Arial" w:cs="Arial"/>
          <w:lang w:val="es-ES"/>
        </w:rPr>
        <w:t>el</w:t>
      </w:r>
      <w:r w:rsidRPr="00D83ABE">
        <w:rPr>
          <w:rStyle w:val="Textoennegrita"/>
          <w:rFonts w:ascii="Arial" w:hAnsi="Arial" w:cs="Arial"/>
          <w:b w:val="0"/>
          <w:lang w:val="es-ES"/>
        </w:rPr>
        <w:t>medio ambiente.</w:t>
      </w:r>
    </w:p>
  </w:footnote>
  <w:footnote w:id="6">
    <w:p w:rsidR="00341FEC" w:rsidRPr="00D83ABE" w:rsidRDefault="00341FEC" w:rsidP="00D83ABE">
      <w:pPr>
        <w:pStyle w:val="Textonotapie"/>
        <w:jc w:val="both"/>
        <w:rPr>
          <w:rFonts w:ascii="Arial" w:hAnsi="Arial" w:cs="Arial"/>
          <w:lang w:val="es-ES"/>
        </w:rPr>
      </w:pPr>
      <w:r w:rsidRPr="00D83ABE">
        <w:rPr>
          <w:rFonts w:ascii="Arial" w:hAnsi="Arial" w:cs="Arial"/>
          <w:vertAlign w:val="superscript"/>
          <w:lang w:val="es-ES"/>
        </w:rPr>
        <w:t>5</w:t>
      </w:r>
      <w:r w:rsidRPr="00D83ABE">
        <w:rPr>
          <w:rFonts w:ascii="Arial" w:hAnsi="Arial" w:cs="Arial"/>
          <w:lang w:val="es-ES"/>
        </w:rPr>
        <w:t>“</w:t>
      </w:r>
      <w:r w:rsidRPr="00D83ABE">
        <w:rPr>
          <w:rStyle w:val="Textoennegrita"/>
          <w:rFonts w:ascii="Arial" w:hAnsi="Arial" w:cs="Arial"/>
          <w:b w:val="0"/>
          <w:lang w:val="es-ES"/>
        </w:rPr>
        <w:t>Los nuevos 'derechos de obtentor' contenidos en esta ley liquidan los derechos ancestrales de los campesinos a guardar la semilla</w:t>
      </w:r>
      <w:r w:rsidRPr="00D83ABE">
        <w:rPr>
          <w:rFonts w:ascii="Arial" w:hAnsi="Arial" w:cs="Arial"/>
          <w:lang w:val="es-ES"/>
        </w:rPr>
        <w:t>”</w:t>
      </w:r>
    </w:p>
    <w:p w:rsidR="00341FEC" w:rsidRPr="00D83ABE" w:rsidRDefault="00341FEC" w:rsidP="00D83ABE">
      <w:pPr>
        <w:pStyle w:val="Textonotapie"/>
        <w:jc w:val="both"/>
        <w:rPr>
          <w:rFonts w:ascii="Arial" w:hAnsi="Arial" w:cs="Arial"/>
          <w:lang w:val="es-ES"/>
        </w:rPr>
      </w:pPr>
    </w:p>
    <w:p w:rsidR="00341FEC" w:rsidRPr="00D83ABE" w:rsidRDefault="00341FEC" w:rsidP="00D83ABE">
      <w:pPr>
        <w:pStyle w:val="Textonotapie"/>
        <w:jc w:val="both"/>
        <w:rPr>
          <w:rFonts w:ascii="Arial" w:hAnsi="Arial" w:cs="Arial"/>
          <w:lang w:val="es-ES"/>
        </w:rPr>
      </w:pPr>
    </w:p>
    <w:p w:rsidR="00341FEC" w:rsidRPr="00D83ABE" w:rsidRDefault="00341FEC" w:rsidP="00D83ABE">
      <w:pPr>
        <w:autoSpaceDE w:val="0"/>
        <w:autoSpaceDN w:val="0"/>
        <w:adjustRightInd w:val="0"/>
        <w:spacing w:after="0" w:line="240" w:lineRule="auto"/>
        <w:jc w:val="both"/>
        <w:rPr>
          <w:rFonts w:ascii="Arial" w:hAnsi="Arial" w:cs="Arial"/>
          <w:sz w:val="20"/>
          <w:szCs w:val="20"/>
          <w:lang w:val="es-ES"/>
        </w:rPr>
      </w:pPr>
    </w:p>
    <w:p w:rsidR="00341FEC" w:rsidRPr="00D83ABE" w:rsidRDefault="00341FEC" w:rsidP="00D83ABE">
      <w:pPr>
        <w:pStyle w:val="Textonotapie"/>
        <w:jc w:val="both"/>
        <w:rPr>
          <w:rFonts w:ascii="Arial" w:hAnsi="Arial" w:cs="Arial"/>
          <w:lang w:val="es-ES"/>
        </w:rPr>
      </w:pPr>
    </w:p>
    <w:p w:rsidR="00341FEC" w:rsidRPr="00D83ABE" w:rsidRDefault="00341FEC" w:rsidP="00D83ABE">
      <w:pPr>
        <w:pStyle w:val="Textonotapie"/>
        <w:jc w:val="both"/>
        <w:rPr>
          <w:rFonts w:ascii="Arial" w:hAnsi="Arial" w:cs="Arial"/>
          <w:lang w:val="es-ES"/>
        </w:rPr>
      </w:pPr>
    </w:p>
    <w:p w:rsidR="00341FEC" w:rsidRPr="00D83ABE" w:rsidRDefault="00341FEC" w:rsidP="00D83ABE">
      <w:pPr>
        <w:pStyle w:val="Textonotapie"/>
        <w:jc w:val="both"/>
        <w:rPr>
          <w:rFonts w:ascii="Arial" w:hAnsi="Arial" w:cs="Arial"/>
          <w:lang w:val="es-ES"/>
        </w:rPr>
      </w:pPr>
    </w:p>
    <w:p w:rsidR="00341FEC" w:rsidRPr="00D83ABE" w:rsidRDefault="00341FEC" w:rsidP="00D83ABE">
      <w:pPr>
        <w:pStyle w:val="Textonotapie"/>
        <w:jc w:val="both"/>
        <w:rPr>
          <w:rFonts w:ascii="Arial" w:hAnsi="Arial" w:cs="Arial"/>
          <w:lang w:val="es-ES"/>
        </w:rPr>
      </w:pPr>
    </w:p>
  </w:footnote>
  <w:footnote w:id="7">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Pr="00D83ABE">
        <w:rPr>
          <w:rFonts w:ascii="Arial" w:hAnsi="Arial" w:cs="Arial"/>
          <w:lang w:val="es-ES"/>
        </w:rPr>
        <w:t xml:space="preserve">“A partir del siglo XVIII, la idea de paz perpetua y la de organización internacional se articulan creo, de una manera muy distinta. Lo que se invoca con garantía de una paz perpetua, ya no es tanto la limitación de las fuerzas internas de cada estado, sino el carácter ilimitado del mercado externo”. (Foucault; 1978-1979:75). </w:t>
      </w:r>
    </w:p>
    <w:p w:rsidR="00341FEC" w:rsidRPr="00D83ABE" w:rsidRDefault="00341FEC" w:rsidP="00D83ABE">
      <w:pPr>
        <w:pStyle w:val="Textonotapie"/>
        <w:jc w:val="both"/>
        <w:rPr>
          <w:rFonts w:ascii="Arial" w:hAnsi="Arial" w:cs="Arial"/>
          <w:lang w:val="es-ES"/>
        </w:rPr>
      </w:pPr>
    </w:p>
  </w:footnote>
  <w:footnote w:id="8">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Pr="00D83ABE">
        <w:rPr>
          <w:rFonts w:ascii="Arial" w:hAnsi="Arial" w:cs="Arial"/>
          <w:lang w:val="es-ES"/>
        </w:rPr>
        <w:t>Taipi: Espacio intermedio. Una especie de puente para poder hacer intelligible mundos antagónicos.</w:t>
      </w:r>
    </w:p>
  </w:footnote>
  <w:footnote w:id="9">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Pr="00D83ABE">
        <w:rPr>
          <w:rFonts w:ascii="Arial" w:hAnsi="Arial" w:cs="Arial"/>
          <w:lang w:val="es-ES"/>
        </w:rPr>
        <w:t xml:space="preserve"> En cuanto al estereotipo étnico: Es con respecto a las capacidades diferenciales de atribuir identidades al otro, que toda situación colonial confiere mediante un rígido sistema de estratificación. (Rivera; 2010: 151).  </w:t>
      </w:r>
    </w:p>
    <w:p w:rsidR="00341FEC" w:rsidRPr="00D83ABE" w:rsidRDefault="00341FEC" w:rsidP="00D83ABE">
      <w:pPr>
        <w:pStyle w:val="Textonotapie"/>
        <w:jc w:val="both"/>
        <w:rPr>
          <w:rFonts w:ascii="Arial" w:hAnsi="Arial" w:cs="Arial"/>
          <w:lang w:val="es-ES"/>
        </w:rPr>
      </w:pPr>
      <w:r w:rsidRPr="00D83ABE">
        <w:rPr>
          <w:rFonts w:ascii="Arial" w:hAnsi="Arial" w:cs="Arial"/>
          <w:vertAlign w:val="superscript"/>
          <w:lang w:val="es-ES"/>
        </w:rPr>
        <w:t>9</w:t>
      </w:r>
      <w:r w:rsidRPr="00D83ABE">
        <w:rPr>
          <w:rFonts w:ascii="Arial" w:hAnsi="Arial" w:cs="Arial"/>
          <w:lang w:val="es-ES"/>
        </w:rPr>
        <w:t>“Por eso ahora. Latinoamérica y el Caribe es el espacio de experimentación política más dinámico en este principio del siglo XXI. Pero no se puede caer en las simplificaciones de las “primaveras” árabes, chilenas o mexicanas. Lo que aparece como una explosión es fruto de un largo proceso de lucha, de la re-construcción de las identidades , de la resistencia que, como demuestra Rivera Cusicanqui, nunca ha cesado” (Rivera;2010:10)</w:t>
      </w:r>
    </w:p>
    <w:p w:rsidR="00341FEC" w:rsidRPr="00D83ABE" w:rsidRDefault="00341FEC" w:rsidP="00D83ABE">
      <w:pPr>
        <w:pStyle w:val="Textonotapie"/>
        <w:jc w:val="both"/>
        <w:rPr>
          <w:rFonts w:ascii="Arial" w:hAnsi="Arial" w:cs="Arial"/>
          <w:vertAlign w:val="superscript"/>
          <w:lang w:val="es-ES"/>
        </w:rPr>
      </w:pPr>
    </w:p>
  </w:footnote>
  <w:footnote w:id="10">
    <w:p w:rsidR="00341FEC" w:rsidRPr="00D83ABE" w:rsidRDefault="00341FEC" w:rsidP="00D83ABE">
      <w:pPr>
        <w:pStyle w:val="Textonotapie"/>
        <w:jc w:val="both"/>
        <w:rPr>
          <w:rFonts w:ascii="Arial" w:hAnsi="Arial" w:cs="Arial"/>
          <w:lang w:val="es-ES"/>
        </w:rPr>
      </w:pPr>
    </w:p>
  </w:footnote>
  <w:footnote w:id="11">
    <w:p w:rsidR="00341FEC" w:rsidRPr="00D83ABE" w:rsidRDefault="00341FEC" w:rsidP="00D83ABE">
      <w:pPr>
        <w:pStyle w:val="Textonotapie"/>
        <w:jc w:val="both"/>
        <w:rPr>
          <w:rFonts w:ascii="Arial" w:hAnsi="Arial" w:cs="Arial"/>
          <w:lang w:val="es-ES"/>
        </w:rPr>
      </w:pPr>
    </w:p>
  </w:footnote>
  <w:footnote w:id="12">
    <w:p w:rsidR="00341FEC" w:rsidRPr="00D83ABE" w:rsidRDefault="00341FEC" w:rsidP="00D83ABE">
      <w:pPr>
        <w:pStyle w:val="Textonotapie"/>
        <w:jc w:val="both"/>
        <w:rPr>
          <w:rFonts w:ascii="Arial" w:hAnsi="Arial" w:cs="Arial"/>
          <w:lang w:val="es-ES"/>
        </w:rPr>
      </w:pPr>
      <w:r w:rsidRPr="00D83ABE">
        <w:rPr>
          <w:rFonts w:ascii="Arial" w:hAnsi="Arial" w:cs="Arial"/>
          <w:vertAlign w:val="superscript"/>
          <w:lang w:val="es-ES"/>
        </w:rPr>
        <w:t>10</w:t>
      </w:r>
      <w:r w:rsidRPr="00D83ABE">
        <w:rPr>
          <w:rFonts w:ascii="Arial" w:hAnsi="Arial" w:cs="Arial"/>
          <w:lang w:val="es-ES"/>
        </w:rPr>
        <w:t>Silvia entiende: “la de negar la humanidad de los colonizados en tanto no aprendan a comportarse como lo dicta la sociedad dominante y nieguen con ello su propia especificidad organizativa y cultural” ( Rivera;2010: 16)</w:t>
      </w:r>
    </w:p>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Pr="00D83ABE">
        <w:rPr>
          <w:rFonts w:ascii="Arial" w:hAnsi="Arial" w:cs="Arial"/>
          <w:lang w:val="es-ES"/>
        </w:rPr>
        <w:t xml:space="preserve">ÑukeMapu: Madre Tierra,  “La tierra en un sentido más profundo”. En cuanto al tiempo, El futuro puede estar atrás y el pasado  adelante o viceversa. Ciclo de vida circular y no lineal. </w:t>
      </w:r>
    </w:p>
  </w:footnote>
  <w:footnote w:id="13">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Pr="00D83ABE">
        <w:rPr>
          <w:rFonts w:ascii="Arial" w:hAnsi="Arial" w:cs="Arial"/>
          <w:lang w:val="es-ES"/>
        </w:rPr>
        <w:t xml:space="preserve">  Las organizaciones indígenas sienten que fueron marginadas del proceso de diseño del programa. </w:t>
      </w:r>
    </w:p>
  </w:footnote>
  <w:footnote w:id="14">
    <w:p w:rsidR="00474A06" w:rsidRDefault="00474A06" w:rsidP="00D83ABE">
      <w:pPr>
        <w:pStyle w:val="Textonotapie"/>
        <w:jc w:val="both"/>
        <w:rPr>
          <w:rFonts w:ascii="Arial" w:hAnsi="Arial" w:cs="Arial"/>
          <w:lang w:val="es-ES"/>
        </w:rPr>
      </w:pPr>
    </w:p>
    <w:p w:rsidR="00474A06" w:rsidRDefault="00474A06" w:rsidP="00D83ABE">
      <w:pPr>
        <w:pStyle w:val="Textonotapie"/>
        <w:jc w:val="both"/>
        <w:rPr>
          <w:rFonts w:ascii="Arial" w:hAnsi="Arial" w:cs="Arial"/>
          <w:lang w:val="es-ES"/>
        </w:rPr>
      </w:pPr>
    </w:p>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Pr="00D83ABE">
        <w:rPr>
          <w:rFonts w:ascii="Arial" w:hAnsi="Arial" w:cs="Arial"/>
          <w:lang w:val="es-ES"/>
        </w:rPr>
        <w:t xml:space="preserve"> “Invasión y saqueo de templos, “la muerte de los dioses” y la brutal agresión a todos los aspectos de la sociedad indígena”. (Rivera; 2010:52). “Memoria traumática de la muerte de Atawalpa, confirmaron la conmoción cósmica que significó para los indios el hecho colonial”.  </w:t>
      </w:r>
    </w:p>
  </w:footnote>
  <w:footnote w:id="15">
    <w:p w:rsidR="00341FEC" w:rsidRPr="00D83ABE" w:rsidRDefault="00341FEC" w:rsidP="00D83ABE">
      <w:pPr>
        <w:pStyle w:val="Textonotapie"/>
        <w:jc w:val="both"/>
        <w:rPr>
          <w:rFonts w:ascii="Arial" w:hAnsi="Arial" w:cs="Arial"/>
          <w:lang w:val="es-ES"/>
        </w:rPr>
      </w:pPr>
      <w:r w:rsidRPr="00D83ABE">
        <w:rPr>
          <w:rFonts w:ascii="Arial" w:hAnsi="Arial" w:cs="Arial"/>
          <w:vertAlign w:val="superscript"/>
          <w:lang w:val="es-ES"/>
        </w:rPr>
        <w:t>14</w:t>
      </w:r>
      <w:r w:rsidRPr="00D83ABE">
        <w:rPr>
          <w:rFonts w:ascii="Arial" w:hAnsi="Arial" w:cs="Arial"/>
          <w:lang w:val="es-ES"/>
        </w:rPr>
        <w:t>''las agencias estatales adoptan ahora una relación estratégica con otras fuerzas de control social'' (Garland, 2005, p. 212) con miras a desarrollar una gubernamentalidad más eficiente y capilar, a través de ''prácticas aprendidas, irreflexivas y habituales de mutua supervisión, reprobación, sanción y avergonzamiento llevadas adelante, rutinariamente, por los miembros de la comunidad'' (p. 265), dándose así la consumación de una microfísica del poder culpabilizador a través de los lazos sociales má</w:t>
      </w:r>
      <w:r w:rsidR="00474A06">
        <w:rPr>
          <w:rFonts w:ascii="Arial" w:hAnsi="Arial" w:cs="Arial"/>
          <w:lang w:val="es-ES"/>
        </w:rPr>
        <w:t>s cercanos”. ( Lenis; 2013:212).</w:t>
      </w:r>
    </w:p>
  </w:footnote>
  <w:footnote w:id="16">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Pr="00D83ABE">
        <w:rPr>
          <w:rFonts w:ascii="Arial" w:hAnsi="Arial" w:cs="Arial"/>
          <w:lang w:val="es-ES"/>
        </w:rPr>
        <w:t xml:space="preserve"> “mensajero”</w:t>
      </w:r>
    </w:p>
  </w:footnote>
  <w:footnote w:id="17">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008A33EB">
        <w:rPr>
          <w:rFonts w:ascii="Arial" w:hAnsi="Arial" w:cs="Arial"/>
          <w:lang w:val="es-ES"/>
        </w:rPr>
        <w:t xml:space="preserve"> </w:t>
      </w:r>
      <w:r w:rsidRPr="00D83ABE">
        <w:rPr>
          <w:rFonts w:ascii="Arial" w:hAnsi="Arial" w:cs="Arial"/>
          <w:lang w:val="es-ES"/>
        </w:rPr>
        <w:t xml:space="preserve">“encuentro” </w:t>
      </w:r>
    </w:p>
  </w:footnote>
  <w:footnote w:id="18">
    <w:p w:rsidR="00341FEC" w:rsidRPr="00D83ABE" w:rsidRDefault="00341FEC" w:rsidP="00D83ABE">
      <w:pPr>
        <w:spacing w:after="0" w:line="240" w:lineRule="auto"/>
        <w:jc w:val="both"/>
        <w:rPr>
          <w:rFonts w:ascii="Arial" w:hAnsi="Arial" w:cs="Arial"/>
          <w:sz w:val="20"/>
          <w:szCs w:val="20"/>
          <w:lang w:val="es-ES"/>
        </w:rPr>
      </w:pPr>
      <w:r w:rsidRPr="00D83ABE">
        <w:rPr>
          <w:rStyle w:val="Refdenotaalpie"/>
          <w:rFonts w:ascii="Arial" w:hAnsi="Arial" w:cs="Arial"/>
          <w:sz w:val="20"/>
          <w:szCs w:val="20"/>
        </w:rPr>
        <w:footnoteRef/>
      </w:r>
      <w:r w:rsidRPr="00D83ABE">
        <w:rPr>
          <w:rFonts w:ascii="Arial" w:hAnsi="Arial" w:cs="Arial"/>
          <w:sz w:val="20"/>
          <w:szCs w:val="20"/>
          <w:lang w:val="es-ES"/>
        </w:rPr>
        <w:t xml:space="preserve"> “Sino, como ya se ha evidenciado, la estrategia comprende en parte escenificar y prevenir la concreción del proyecto hidroeléctrico, pero más importante aún persigue desarrollar un modelo de desarrollo local”.  ( Murúa; 2011:147)</w:t>
      </w:r>
    </w:p>
    <w:p w:rsidR="00341FEC" w:rsidRPr="00D83ABE" w:rsidRDefault="00341FEC" w:rsidP="00D83ABE">
      <w:pPr>
        <w:pStyle w:val="Textonotapie"/>
        <w:jc w:val="both"/>
        <w:rPr>
          <w:rFonts w:ascii="Arial" w:hAnsi="Arial" w:cs="Arial"/>
          <w:lang w:val="es-ES"/>
        </w:rPr>
      </w:pPr>
    </w:p>
  </w:footnote>
  <w:footnote w:id="19">
    <w:p w:rsidR="00341FEC" w:rsidRPr="00D83ABE" w:rsidRDefault="00341FEC" w:rsidP="00D83ABE">
      <w:pPr>
        <w:pStyle w:val="Textonotapie"/>
        <w:jc w:val="both"/>
        <w:rPr>
          <w:rFonts w:ascii="Arial" w:hAnsi="Arial" w:cs="Arial"/>
          <w:lang w:val="es-ES"/>
        </w:rPr>
      </w:pPr>
      <w:r w:rsidRPr="00D83ABE">
        <w:rPr>
          <w:rStyle w:val="Refdenotaalpie"/>
          <w:rFonts w:ascii="Arial" w:hAnsi="Arial" w:cs="Arial"/>
        </w:rPr>
        <w:footnoteRef/>
      </w:r>
      <w:r w:rsidRPr="00D83ABE">
        <w:rPr>
          <w:rFonts w:ascii="Arial" w:hAnsi="Arial" w:cs="Arial"/>
          <w:lang w:val="es-ES"/>
        </w:rPr>
        <w:t>“El paradigma cartesiano, basado en la razón y legitimado en cuanto a su capacidad de conocer y dominar a la naturaleza, separa el conocimiento al sujeto que lo produce, nos dice que el mundo se encuentra ordenado y por ello lo podemos conocer si lo analizamos por partes, esto hace que desde la base del edificio  de la ciencia construido con esta experiencia, se encuentre la mono disciplina o mejor dicho las disciplinas separadas, cada  una con sus métodos y que de esa forma se promueve un “diálogo de sordos”, pues dos científicos de ramas diferentes no se pueden entender ni en lo más mínimo.  La transdisciplina es una forma de organización de los conocimientos que trasciende  las disciplinas de una forma radical. Todas las interpretaciones coinciden en la necesidad de que los conocimientos científicos se nutran y aporten una mirada global que no se reduzca a las disciplinas ni a sus campos, que vaya a la dirección de considerar el mundo en su unidad universal”. ( www.edgarmorin.org)</w:t>
      </w:r>
    </w:p>
    <w:p w:rsidR="00341FEC" w:rsidRPr="00D83ABE" w:rsidRDefault="00341FEC" w:rsidP="00D83ABE">
      <w:pPr>
        <w:pStyle w:val="Textonotapie"/>
        <w:jc w:val="both"/>
        <w:rPr>
          <w:rFonts w:ascii="Arial" w:hAnsi="Arial" w:cs="Arial"/>
          <w:lang w:val="es-ES"/>
        </w:rPr>
      </w:pPr>
    </w:p>
    <w:p w:rsidR="00341FEC" w:rsidRPr="00D83ABE" w:rsidRDefault="00341FEC" w:rsidP="00D83ABE">
      <w:pPr>
        <w:pStyle w:val="Textonotapie"/>
        <w:jc w:val="both"/>
        <w:rPr>
          <w:rFonts w:ascii="Arial" w:hAnsi="Arial" w:cs="Arial"/>
          <w:lang w:val="es-ES"/>
        </w:rPr>
      </w:pPr>
    </w:p>
    <w:p w:rsidR="00341FEC" w:rsidRDefault="00341FEC" w:rsidP="004837A4">
      <w:pPr>
        <w:autoSpaceDE w:val="0"/>
        <w:autoSpaceDN w:val="0"/>
        <w:adjustRightInd w:val="0"/>
        <w:spacing w:after="0" w:line="240" w:lineRule="auto"/>
        <w:jc w:val="center"/>
        <w:rPr>
          <w:rFonts w:cs="Arial"/>
          <w:sz w:val="18"/>
          <w:szCs w:val="18"/>
          <w:lang w:val="es-ES"/>
        </w:rPr>
      </w:pPr>
    </w:p>
    <w:p w:rsidR="00341FEC" w:rsidRDefault="00341FEC" w:rsidP="004837A4">
      <w:pPr>
        <w:pStyle w:val="Textonotapie"/>
        <w:rPr>
          <w:rFonts w:cs="Celeste-Regular"/>
          <w:b/>
          <w:sz w:val="24"/>
          <w:szCs w:val="24"/>
          <w:u w:val="single"/>
          <w:lang w:val="es-ES"/>
        </w:rPr>
      </w:pPr>
    </w:p>
    <w:p w:rsidR="00341FEC" w:rsidRPr="004837A4" w:rsidRDefault="00341FEC" w:rsidP="004837A4">
      <w:pPr>
        <w:pStyle w:val="Textonotapie"/>
        <w:rPr>
          <w:rFonts w:cs="Arial"/>
          <w:sz w:val="18"/>
          <w:szCs w:val="18"/>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BE" w:rsidRDefault="003717CA">
    <w:pPr>
      <w:pStyle w:val="Encabezado"/>
    </w:pPr>
    <w:r>
      <w:rPr>
        <w:noProof/>
        <w:lang w:val="es-ES" w:eastAsia="es-ES"/>
      </w:rPr>
      <w:drawing>
        <wp:anchor distT="0" distB="0" distL="114300" distR="114300" simplePos="0" relativeHeight="251657728" behindDoc="0" locked="0" layoutInCell="1" allowOverlap="1">
          <wp:simplePos x="0" y="0"/>
          <wp:positionH relativeFrom="column">
            <wp:posOffset>-48895</wp:posOffset>
          </wp:positionH>
          <wp:positionV relativeFrom="paragraph">
            <wp:posOffset>-182245</wp:posOffset>
          </wp:positionV>
          <wp:extent cx="6040120" cy="135064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7926" t="29221" r="18044" b="52196"/>
                  <a:stretch>
                    <a:fillRect/>
                  </a:stretch>
                </pic:blipFill>
                <pic:spPr bwMode="auto">
                  <a:xfrm>
                    <a:off x="0" y="0"/>
                    <a:ext cx="6040120" cy="13506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C8D"/>
    <w:multiLevelType w:val="hybridMultilevel"/>
    <w:tmpl w:val="0F06A846"/>
    <w:lvl w:ilvl="0" w:tplc="3EC2E6F0">
      <w:start w:val="4"/>
      <w:numFmt w:val="lowerRoman"/>
      <w:lvlText w:val="%1."/>
      <w:lvlJc w:val="left"/>
      <w:pPr>
        <w:ind w:left="720" w:hanging="720"/>
      </w:pPr>
      <w:rPr>
        <w:rFonts w:ascii="Celeste-Regular" w:hAnsi="Celeste-Regular" w:cs="Celeste-Regular"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A4DED"/>
    <w:multiLevelType w:val="hybridMultilevel"/>
    <w:tmpl w:val="E108AA6A"/>
    <w:lvl w:ilvl="0" w:tplc="6282B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714FF"/>
    <w:multiLevelType w:val="hybridMultilevel"/>
    <w:tmpl w:val="A162AD7A"/>
    <w:lvl w:ilvl="0" w:tplc="E45420A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123B6"/>
    <w:multiLevelType w:val="hybridMultilevel"/>
    <w:tmpl w:val="6416F8C6"/>
    <w:lvl w:ilvl="0" w:tplc="F54AE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24E03"/>
    <w:multiLevelType w:val="hybridMultilevel"/>
    <w:tmpl w:val="ED882864"/>
    <w:lvl w:ilvl="0" w:tplc="C65A1488">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E76D1"/>
    <w:multiLevelType w:val="hybridMultilevel"/>
    <w:tmpl w:val="BA969356"/>
    <w:lvl w:ilvl="0" w:tplc="1662FE3A">
      <w:start w:val="3"/>
      <w:numFmt w:val="lowerRoman"/>
      <w:lvlText w:val="%1."/>
      <w:lvlJc w:val="left"/>
      <w:pPr>
        <w:ind w:left="1080" w:hanging="720"/>
      </w:pPr>
      <w:rPr>
        <w:rFonts w:cs="Celeste-Regular"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37E41"/>
    <w:multiLevelType w:val="multilevel"/>
    <w:tmpl w:val="28AA8FD6"/>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F711839"/>
    <w:multiLevelType w:val="hybridMultilevel"/>
    <w:tmpl w:val="1B46AE9A"/>
    <w:lvl w:ilvl="0" w:tplc="288E5C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603482"/>
    <w:multiLevelType w:val="hybridMultilevel"/>
    <w:tmpl w:val="06762212"/>
    <w:lvl w:ilvl="0" w:tplc="CEB8EB86">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0"/>
  </w:num>
  <w:num w:numId="5">
    <w:abstractNumId w:val="6"/>
  </w:num>
  <w:num w:numId="6">
    <w:abstractNumId w:val="5"/>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2F2EAE"/>
    <w:rsid w:val="00040807"/>
    <w:rsid w:val="00076E4C"/>
    <w:rsid w:val="00127824"/>
    <w:rsid w:val="00127881"/>
    <w:rsid w:val="00131948"/>
    <w:rsid w:val="00131EB1"/>
    <w:rsid w:val="00141362"/>
    <w:rsid w:val="001623E6"/>
    <w:rsid w:val="00166822"/>
    <w:rsid w:val="00170CB1"/>
    <w:rsid w:val="001B3545"/>
    <w:rsid w:val="001B7522"/>
    <w:rsid w:val="001C0E5B"/>
    <w:rsid w:val="00217902"/>
    <w:rsid w:val="00224215"/>
    <w:rsid w:val="0022471C"/>
    <w:rsid w:val="002319FB"/>
    <w:rsid w:val="002612AE"/>
    <w:rsid w:val="002912B3"/>
    <w:rsid w:val="00293824"/>
    <w:rsid w:val="002B1AD5"/>
    <w:rsid w:val="002D41DB"/>
    <w:rsid w:val="002F2EAE"/>
    <w:rsid w:val="002F392A"/>
    <w:rsid w:val="0030217C"/>
    <w:rsid w:val="00326DF3"/>
    <w:rsid w:val="00331D35"/>
    <w:rsid w:val="00340DA4"/>
    <w:rsid w:val="00341FEC"/>
    <w:rsid w:val="003717CA"/>
    <w:rsid w:val="00376948"/>
    <w:rsid w:val="003A3D20"/>
    <w:rsid w:val="004619B8"/>
    <w:rsid w:val="00462B80"/>
    <w:rsid w:val="004737FC"/>
    <w:rsid w:val="00474A06"/>
    <w:rsid w:val="00477D49"/>
    <w:rsid w:val="004837A4"/>
    <w:rsid w:val="00487B14"/>
    <w:rsid w:val="004C3168"/>
    <w:rsid w:val="004F0C3E"/>
    <w:rsid w:val="004F41A0"/>
    <w:rsid w:val="00526446"/>
    <w:rsid w:val="00534497"/>
    <w:rsid w:val="00543D9E"/>
    <w:rsid w:val="0055566F"/>
    <w:rsid w:val="00574E60"/>
    <w:rsid w:val="00576B88"/>
    <w:rsid w:val="00600FEF"/>
    <w:rsid w:val="006040EC"/>
    <w:rsid w:val="006116D0"/>
    <w:rsid w:val="00627F61"/>
    <w:rsid w:val="00687C62"/>
    <w:rsid w:val="006D1FE8"/>
    <w:rsid w:val="006F3732"/>
    <w:rsid w:val="007021F2"/>
    <w:rsid w:val="00707026"/>
    <w:rsid w:val="00724B46"/>
    <w:rsid w:val="007353D7"/>
    <w:rsid w:val="00772D35"/>
    <w:rsid w:val="0078262E"/>
    <w:rsid w:val="007A703B"/>
    <w:rsid w:val="007B2356"/>
    <w:rsid w:val="007B72B0"/>
    <w:rsid w:val="008014F4"/>
    <w:rsid w:val="008272D2"/>
    <w:rsid w:val="008361FB"/>
    <w:rsid w:val="00846A39"/>
    <w:rsid w:val="00887F72"/>
    <w:rsid w:val="008971C3"/>
    <w:rsid w:val="008A33EB"/>
    <w:rsid w:val="008A75C7"/>
    <w:rsid w:val="008F2CA7"/>
    <w:rsid w:val="009040D4"/>
    <w:rsid w:val="009D4410"/>
    <w:rsid w:val="00A00576"/>
    <w:rsid w:val="00A25478"/>
    <w:rsid w:val="00A2700D"/>
    <w:rsid w:val="00A54083"/>
    <w:rsid w:val="00A62BCC"/>
    <w:rsid w:val="00A67AE8"/>
    <w:rsid w:val="00A71D4C"/>
    <w:rsid w:val="00A8679A"/>
    <w:rsid w:val="00B0091D"/>
    <w:rsid w:val="00B03C5E"/>
    <w:rsid w:val="00B30238"/>
    <w:rsid w:val="00B357D5"/>
    <w:rsid w:val="00B53D1A"/>
    <w:rsid w:val="00B55929"/>
    <w:rsid w:val="00B60E06"/>
    <w:rsid w:val="00B95173"/>
    <w:rsid w:val="00C15D6B"/>
    <w:rsid w:val="00C43EA8"/>
    <w:rsid w:val="00C50A16"/>
    <w:rsid w:val="00C63251"/>
    <w:rsid w:val="00C63996"/>
    <w:rsid w:val="00C82068"/>
    <w:rsid w:val="00CB2B2F"/>
    <w:rsid w:val="00CB6233"/>
    <w:rsid w:val="00CC3988"/>
    <w:rsid w:val="00CD68AF"/>
    <w:rsid w:val="00CE15FA"/>
    <w:rsid w:val="00CE5BD4"/>
    <w:rsid w:val="00D020BF"/>
    <w:rsid w:val="00D2215C"/>
    <w:rsid w:val="00D243E7"/>
    <w:rsid w:val="00D55F46"/>
    <w:rsid w:val="00D83ABE"/>
    <w:rsid w:val="00DB6ECF"/>
    <w:rsid w:val="00DE29DC"/>
    <w:rsid w:val="00E5152A"/>
    <w:rsid w:val="00E668EE"/>
    <w:rsid w:val="00E77F51"/>
    <w:rsid w:val="00EA356F"/>
    <w:rsid w:val="00EE2B49"/>
    <w:rsid w:val="00EF6288"/>
    <w:rsid w:val="00EF72AA"/>
    <w:rsid w:val="00F03E6D"/>
    <w:rsid w:val="00F07BBC"/>
    <w:rsid w:val="00F100F0"/>
    <w:rsid w:val="00F10B17"/>
    <w:rsid w:val="00F33529"/>
    <w:rsid w:val="00F558EB"/>
    <w:rsid w:val="00F570AD"/>
    <w:rsid w:val="00F65222"/>
    <w:rsid w:val="00FC66C1"/>
    <w:rsid w:val="00FE5EF1"/>
    <w:rsid w:val="00FF12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AE"/>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2F2EAE"/>
  </w:style>
  <w:style w:type="paragraph" w:styleId="Prrafodelista">
    <w:name w:val="List Paragraph"/>
    <w:basedOn w:val="Normal"/>
    <w:uiPriority w:val="34"/>
    <w:qFormat/>
    <w:rsid w:val="002F2EAE"/>
    <w:pPr>
      <w:ind w:left="720"/>
      <w:contextualSpacing/>
    </w:pPr>
  </w:style>
  <w:style w:type="paragraph" w:styleId="Textonotapie">
    <w:name w:val="footnote text"/>
    <w:basedOn w:val="Normal"/>
    <w:link w:val="TextonotapieCar"/>
    <w:uiPriority w:val="99"/>
    <w:semiHidden/>
    <w:unhideWhenUsed/>
    <w:rsid w:val="002F2EAE"/>
    <w:pPr>
      <w:spacing w:after="0" w:line="240" w:lineRule="auto"/>
    </w:pPr>
    <w:rPr>
      <w:sz w:val="20"/>
      <w:szCs w:val="20"/>
    </w:rPr>
  </w:style>
  <w:style w:type="character" w:customStyle="1" w:styleId="TextonotapieCar">
    <w:name w:val="Texto nota pie Car"/>
    <w:link w:val="Textonotapie"/>
    <w:uiPriority w:val="99"/>
    <w:semiHidden/>
    <w:rsid w:val="002F2EAE"/>
    <w:rPr>
      <w:sz w:val="20"/>
      <w:szCs w:val="20"/>
    </w:rPr>
  </w:style>
  <w:style w:type="character" w:styleId="Refdenotaalpie">
    <w:name w:val="footnote reference"/>
    <w:uiPriority w:val="99"/>
    <w:semiHidden/>
    <w:unhideWhenUsed/>
    <w:rsid w:val="002F2EAE"/>
    <w:rPr>
      <w:vertAlign w:val="superscript"/>
    </w:rPr>
  </w:style>
  <w:style w:type="character" w:styleId="Textoennegrita">
    <w:name w:val="Strong"/>
    <w:uiPriority w:val="22"/>
    <w:qFormat/>
    <w:rsid w:val="002F2EAE"/>
    <w:rPr>
      <w:b/>
      <w:bCs/>
    </w:rPr>
  </w:style>
  <w:style w:type="character" w:styleId="nfasis">
    <w:name w:val="Emphasis"/>
    <w:uiPriority w:val="20"/>
    <w:qFormat/>
    <w:rsid w:val="002F2EAE"/>
    <w:rPr>
      <w:i/>
      <w:iCs/>
    </w:rPr>
  </w:style>
  <w:style w:type="character" w:styleId="Hipervnculo">
    <w:name w:val="Hyperlink"/>
    <w:uiPriority w:val="99"/>
    <w:unhideWhenUsed/>
    <w:rsid w:val="004619B8"/>
    <w:rPr>
      <w:color w:val="0000FF"/>
      <w:u w:val="single"/>
    </w:rPr>
  </w:style>
  <w:style w:type="character" w:styleId="Refdecomentario">
    <w:name w:val="annotation reference"/>
    <w:uiPriority w:val="99"/>
    <w:semiHidden/>
    <w:unhideWhenUsed/>
    <w:rsid w:val="007021F2"/>
    <w:rPr>
      <w:sz w:val="16"/>
      <w:szCs w:val="16"/>
    </w:rPr>
  </w:style>
  <w:style w:type="paragraph" w:styleId="Textocomentario">
    <w:name w:val="annotation text"/>
    <w:basedOn w:val="Normal"/>
    <w:link w:val="TextocomentarioCar"/>
    <w:uiPriority w:val="99"/>
    <w:semiHidden/>
    <w:unhideWhenUsed/>
    <w:rsid w:val="007021F2"/>
    <w:pPr>
      <w:spacing w:line="240" w:lineRule="auto"/>
    </w:pPr>
    <w:rPr>
      <w:sz w:val="20"/>
      <w:szCs w:val="20"/>
    </w:rPr>
  </w:style>
  <w:style w:type="character" w:customStyle="1" w:styleId="TextocomentarioCar">
    <w:name w:val="Texto comentario Car"/>
    <w:link w:val="Textocomentario"/>
    <w:uiPriority w:val="99"/>
    <w:semiHidden/>
    <w:rsid w:val="007021F2"/>
    <w:rPr>
      <w:sz w:val="20"/>
      <w:szCs w:val="20"/>
    </w:rPr>
  </w:style>
  <w:style w:type="paragraph" w:styleId="Asuntodelcomentario">
    <w:name w:val="annotation subject"/>
    <w:basedOn w:val="Textocomentario"/>
    <w:next w:val="Textocomentario"/>
    <w:link w:val="AsuntodelcomentarioCar"/>
    <w:uiPriority w:val="99"/>
    <w:semiHidden/>
    <w:unhideWhenUsed/>
    <w:rsid w:val="007021F2"/>
    <w:rPr>
      <w:b/>
      <w:bCs/>
    </w:rPr>
  </w:style>
  <w:style w:type="character" w:customStyle="1" w:styleId="AsuntodelcomentarioCar">
    <w:name w:val="Asunto del comentario Car"/>
    <w:link w:val="Asuntodelcomentario"/>
    <w:uiPriority w:val="99"/>
    <w:semiHidden/>
    <w:rsid w:val="007021F2"/>
    <w:rPr>
      <w:b/>
      <w:bCs/>
      <w:sz w:val="20"/>
      <w:szCs w:val="20"/>
    </w:rPr>
  </w:style>
  <w:style w:type="paragraph" w:styleId="Textodeglobo">
    <w:name w:val="Balloon Text"/>
    <w:basedOn w:val="Normal"/>
    <w:link w:val="TextodegloboCar"/>
    <w:uiPriority w:val="99"/>
    <w:semiHidden/>
    <w:unhideWhenUsed/>
    <w:rsid w:val="007021F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021F2"/>
    <w:rPr>
      <w:rFonts w:ascii="Tahoma" w:hAnsi="Tahoma" w:cs="Tahoma"/>
      <w:sz w:val="16"/>
      <w:szCs w:val="16"/>
    </w:rPr>
  </w:style>
  <w:style w:type="paragraph" w:styleId="Revisin">
    <w:name w:val="Revision"/>
    <w:hidden/>
    <w:uiPriority w:val="99"/>
    <w:semiHidden/>
    <w:rsid w:val="00D83ABE"/>
    <w:rPr>
      <w:sz w:val="22"/>
      <w:szCs w:val="22"/>
      <w:lang w:val="en-US" w:eastAsia="en-US"/>
    </w:rPr>
  </w:style>
  <w:style w:type="paragraph" w:styleId="Encabezado">
    <w:name w:val="header"/>
    <w:basedOn w:val="Normal"/>
    <w:link w:val="EncabezadoCar"/>
    <w:uiPriority w:val="99"/>
    <w:unhideWhenUsed/>
    <w:rsid w:val="00D83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ABE"/>
  </w:style>
  <w:style w:type="paragraph" w:styleId="Piedepgina">
    <w:name w:val="footer"/>
    <w:basedOn w:val="Normal"/>
    <w:link w:val="PiedepginaCar"/>
    <w:uiPriority w:val="99"/>
    <w:unhideWhenUsed/>
    <w:rsid w:val="00D83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ABE"/>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Roberto_gallardo@live.com" TargetMode="External"/><Relationship Id="rId13" Type="http://schemas.openxmlformats.org/officeDocument/2006/relationships/hyperlink" Target="http://ecoecoes.wordpress.com/2011/04/03/la-ecologia-politica-como-herramienta-de-transformacion-social-sergio-martin-y-elena-gong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grama.gob.es/es/ceneam/articulos-de-opinion/2006_01eleff_tcm7-5304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gina12.com.ar/diario/elpais/1-236859-2014-01-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ndientedemigracion.ucm.es/info/ec/rec/Revista_Economia_Critica_8.pdf" TargetMode="External"/><Relationship Id="rId5" Type="http://schemas.openxmlformats.org/officeDocument/2006/relationships/webSettings" Target="webSettings.xml"/><Relationship Id="rId15" Type="http://schemas.openxmlformats.org/officeDocument/2006/relationships/hyperlink" Target="http://www.facsoudechile.cl" TargetMode="External"/><Relationship Id="rId10" Type="http://schemas.openxmlformats.org/officeDocument/2006/relationships/hyperlink" Target="http://www.nohabrapazsinlasmujer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historia.cl" TargetMode="External"/><Relationship Id="rId14" Type="http://schemas.openxmlformats.org/officeDocument/2006/relationships/hyperlink" Target="http://www.nohabrapazsinlasmuje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AC46-1A60-4BAA-AF44-E7E58505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3176</Words>
  <Characters>17474</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20609</CharactersWithSpaces>
  <SharedDoc>false</SharedDoc>
  <HLinks>
    <vt:vector size="54" baseType="variant">
      <vt:variant>
        <vt:i4>4194310</vt:i4>
      </vt:variant>
      <vt:variant>
        <vt:i4>24</vt:i4>
      </vt:variant>
      <vt:variant>
        <vt:i4>0</vt:i4>
      </vt:variant>
      <vt:variant>
        <vt:i4>5</vt:i4>
      </vt:variant>
      <vt:variant>
        <vt:lpwstr>http://www.pagina12.com.ar/diario/elpais/1-236859-2014-01-02.html</vt:lpwstr>
      </vt:variant>
      <vt:variant>
        <vt:lpwstr/>
      </vt:variant>
      <vt:variant>
        <vt:i4>393236</vt:i4>
      </vt:variant>
      <vt:variant>
        <vt:i4>21</vt:i4>
      </vt:variant>
      <vt:variant>
        <vt:i4>0</vt:i4>
      </vt:variant>
      <vt:variant>
        <vt:i4>5</vt:i4>
      </vt:variant>
      <vt:variant>
        <vt:lpwstr>http://www.facsoudechile.cl/</vt:lpwstr>
      </vt:variant>
      <vt:variant>
        <vt:lpwstr/>
      </vt:variant>
      <vt:variant>
        <vt:i4>3866724</vt:i4>
      </vt:variant>
      <vt:variant>
        <vt:i4>18</vt:i4>
      </vt:variant>
      <vt:variant>
        <vt:i4>0</vt:i4>
      </vt:variant>
      <vt:variant>
        <vt:i4>5</vt:i4>
      </vt:variant>
      <vt:variant>
        <vt:lpwstr>http://www.nohabrapazsinlasmujeres.com/</vt:lpwstr>
      </vt:variant>
      <vt:variant>
        <vt:lpwstr/>
      </vt:variant>
      <vt:variant>
        <vt:i4>393302</vt:i4>
      </vt:variant>
      <vt:variant>
        <vt:i4>15</vt:i4>
      </vt:variant>
      <vt:variant>
        <vt:i4>0</vt:i4>
      </vt:variant>
      <vt:variant>
        <vt:i4>5</vt:i4>
      </vt:variant>
      <vt:variant>
        <vt:lpwstr>http://ecoecoes.wordpress.com/2011/04/03/la-ecologia-politica-como-herramienta-de-transformacion-social-sergio-martin-y-elena-gongar/</vt:lpwstr>
      </vt:variant>
      <vt:variant>
        <vt:lpwstr/>
      </vt:variant>
      <vt:variant>
        <vt:i4>5242946</vt:i4>
      </vt:variant>
      <vt:variant>
        <vt:i4>12</vt:i4>
      </vt:variant>
      <vt:variant>
        <vt:i4>0</vt:i4>
      </vt:variant>
      <vt:variant>
        <vt:i4>5</vt:i4>
      </vt:variant>
      <vt:variant>
        <vt:lpwstr>http://www.magrama.gob.es/es/ceneam/articulos-de-opinion/2006_01eleff_tcm7-53048.pdf</vt:lpwstr>
      </vt:variant>
      <vt:variant>
        <vt:lpwstr/>
      </vt:variant>
      <vt:variant>
        <vt:i4>5373998</vt:i4>
      </vt:variant>
      <vt:variant>
        <vt:i4>9</vt:i4>
      </vt:variant>
      <vt:variant>
        <vt:i4>0</vt:i4>
      </vt:variant>
      <vt:variant>
        <vt:i4>5</vt:i4>
      </vt:variant>
      <vt:variant>
        <vt:lpwstr>http://pendientedemigracion.ucm.es/info/ec/rec/Revista_Economia_Critica_8.pdf</vt:lpwstr>
      </vt:variant>
      <vt:variant>
        <vt:lpwstr/>
      </vt:variant>
      <vt:variant>
        <vt:i4>3866724</vt:i4>
      </vt:variant>
      <vt:variant>
        <vt:i4>6</vt:i4>
      </vt:variant>
      <vt:variant>
        <vt:i4>0</vt:i4>
      </vt:variant>
      <vt:variant>
        <vt:i4>5</vt:i4>
      </vt:variant>
      <vt:variant>
        <vt:lpwstr>http://www.nohabrapazsinlasmujeres.com/</vt:lpwstr>
      </vt:variant>
      <vt:variant>
        <vt:lpwstr/>
      </vt:variant>
      <vt:variant>
        <vt:i4>1114128</vt:i4>
      </vt:variant>
      <vt:variant>
        <vt:i4>3</vt:i4>
      </vt:variant>
      <vt:variant>
        <vt:i4>0</vt:i4>
      </vt:variant>
      <vt:variant>
        <vt:i4>5</vt:i4>
      </vt:variant>
      <vt:variant>
        <vt:lpwstr>http://www.e-historia.cl/</vt:lpwstr>
      </vt:variant>
      <vt:variant>
        <vt:lpwstr/>
      </vt:variant>
      <vt:variant>
        <vt:i4>2293792</vt:i4>
      </vt:variant>
      <vt:variant>
        <vt:i4>0</vt:i4>
      </vt:variant>
      <vt:variant>
        <vt:i4>0</vt:i4>
      </vt:variant>
      <vt:variant>
        <vt:i4>5</vt:i4>
      </vt:variant>
      <vt:variant>
        <vt:lpwstr>mailto:Roberto_gallardo@live.com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MYF</cp:lastModifiedBy>
  <cp:revision>2</cp:revision>
  <dcterms:created xsi:type="dcterms:W3CDTF">2014-10-03T14:51:00Z</dcterms:created>
  <dcterms:modified xsi:type="dcterms:W3CDTF">2014-10-03T14:51:00Z</dcterms:modified>
</cp:coreProperties>
</file>